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A485" w14:textId="54929102" w:rsidR="00147174" w:rsidRDefault="00BA6552" w:rsidP="00147174">
      <w:pPr>
        <w:ind w:firstLine="708"/>
        <w:jc w:val="both"/>
        <w:rPr>
          <w:lang w:val="hr-BA"/>
        </w:rPr>
      </w:pPr>
      <w:bookmarkStart w:id="0" w:name="_GoBack"/>
      <w:bookmarkEnd w:id="0"/>
      <w:r>
        <w:rPr>
          <w:lang w:val="hr-BA"/>
        </w:rPr>
        <w:t>На</w:t>
      </w:r>
      <w:r w:rsidR="00147174">
        <w:rPr>
          <w:lang w:val="hr-BA"/>
        </w:rPr>
        <w:t xml:space="preserve"> </w:t>
      </w:r>
      <w:r>
        <w:rPr>
          <w:lang w:val="hr-BA"/>
        </w:rPr>
        <w:t>основу</w:t>
      </w:r>
      <w:r w:rsidR="00147174">
        <w:rPr>
          <w:lang w:val="hr-BA"/>
        </w:rPr>
        <w:t xml:space="preserve"> </w:t>
      </w:r>
      <w:r>
        <w:rPr>
          <w:lang w:val="hr-BA"/>
        </w:rPr>
        <w:t>члана</w:t>
      </w:r>
      <w:r w:rsidR="00147174">
        <w:rPr>
          <w:lang w:val="hr-BA"/>
        </w:rPr>
        <w:t xml:space="preserve"> 3. </w:t>
      </w:r>
      <w:r>
        <w:rPr>
          <w:lang w:val="hr-BA"/>
        </w:rPr>
        <w:t>Споразума</w:t>
      </w:r>
      <w:r w:rsidR="00147174">
        <w:rPr>
          <w:lang w:val="hr-BA"/>
        </w:rPr>
        <w:t xml:space="preserve"> </w:t>
      </w:r>
      <w:r>
        <w:rPr>
          <w:lang w:val="hr-BA"/>
        </w:rPr>
        <w:t>између</w:t>
      </w:r>
      <w:r w:rsidR="00147174">
        <w:rPr>
          <w:lang w:val="hr-BA"/>
        </w:rPr>
        <w:t xml:space="preserve"> </w:t>
      </w:r>
      <w:r>
        <w:rPr>
          <w:lang w:val="hr-BA"/>
        </w:rPr>
        <w:t>Савјета</w:t>
      </w:r>
      <w:r w:rsidR="00147174">
        <w:rPr>
          <w:lang w:val="hr-BA"/>
        </w:rPr>
        <w:t xml:space="preserve"> </w:t>
      </w:r>
      <w:r>
        <w:rPr>
          <w:lang w:val="hr-BA"/>
        </w:rPr>
        <w:t>министара</w:t>
      </w:r>
      <w:r w:rsidR="00147174">
        <w:rPr>
          <w:lang w:val="hr-BA"/>
        </w:rPr>
        <w:t xml:space="preserve"> </w:t>
      </w:r>
      <w:r>
        <w:rPr>
          <w:lang w:val="hr-BA"/>
        </w:rPr>
        <w:t>Босне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Владе</w:t>
      </w:r>
      <w:r w:rsidR="00147174">
        <w:rPr>
          <w:lang w:val="hr-BA"/>
        </w:rPr>
        <w:t xml:space="preserve"> </w:t>
      </w:r>
      <w:r>
        <w:rPr>
          <w:lang w:val="hr-BA"/>
        </w:rPr>
        <w:t>Републике</w:t>
      </w:r>
      <w:r w:rsidR="00147174">
        <w:rPr>
          <w:lang w:val="hr-BA"/>
        </w:rPr>
        <w:t xml:space="preserve"> </w:t>
      </w:r>
      <w:r>
        <w:rPr>
          <w:lang w:val="hr-BA"/>
        </w:rPr>
        <w:t>Словеније</w:t>
      </w:r>
      <w:r w:rsidR="0012662A">
        <w:rPr>
          <w:lang w:val="hr-BA"/>
        </w:rPr>
        <w:t xml:space="preserve"> </w:t>
      </w:r>
      <w:r>
        <w:rPr>
          <w:lang w:val="hr-BA"/>
        </w:rPr>
        <w:t>о</w:t>
      </w:r>
      <w:r w:rsidR="0012662A">
        <w:rPr>
          <w:lang w:val="hr-BA"/>
        </w:rPr>
        <w:t xml:space="preserve"> </w:t>
      </w:r>
      <w:r>
        <w:rPr>
          <w:lang w:val="hr-BA"/>
        </w:rPr>
        <w:t>сарадњи</w:t>
      </w:r>
      <w:r w:rsidR="0012662A">
        <w:rPr>
          <w:lang w:val="hr-BA"/>
        </w:rPr>
        <w:t xml:space="preserve"> </w:t>
      </w:r>
      <w:r>
        <w:rPr>
          <w:lang w:val="hr-BA"/>
        </w:rPr>
        <w:t>у</w:t>
      </w:r>
      <w:r w:rsidR="0012662A">
        <w:rPr>
          <w:lang w:val="hr-BA"/>
        </w:rPr>
        <w:t xml:space="preserve"> </w:t>
      </w:r>
      <w:r>
        <w:rPr>
          <w:lang w:val="hr-BA"/>
        </w:rPr>
        <w:t>области</w:t>
      </w:r>
      <w:r w:rsidR="0012662A">
        <w:rPr>
          <w:lang w:val="hr-BA"/>
        </w:rPr>
        <w:t xml:space="preserve"> </w:t>
      </w:r>
      <w:r>
        <w:rPr>
          <w:lang w:val="hr-BA"/>
        </w:rPr>
        <w:t>културе</w:t>
      </w:r>
      <w:r w:rsidR="00147174">
        <w:rPr>
          <w:lang w:val="hr-BA"/>
        </w:rPr>
        <w:t xml:space="preserve">, </w:t>
      </w:r>
      <w:r>
        <w:rPr>
          <w:lang w:val="hr-BA"/>
        </w:rPr>
        <w:t>образовања</w:t>
      </w:r>
      <w:r w:rsidR="00147174">
        <w:rPr>
          <w:lang w:val="hr-BA"/>
        </w:rPr>
        <w:t xml:space="preserve"> </w:t>
      </w:r>
      <w:r>
        <w:rPr>
          <w:lang w:val="hr-BA"/>
        </w:rPr>
        <w:t>и</w:t>
      </w:r>
      <w:r w:rsidR="00147174">
        <w:rPr>
          <w:lang w:val="hr-BA"/>
        </w:rPr>
        <w:t xml:space="preserve"> </w:t>
      </w:r>
      <w:r>
        <w:rPr>
          <w:lang w:val="hr-BA"/>
        </w:rPr>
        <w:t>науке</w:t>
      </w:r>
      <w:r w:rsidR="00147174">
        <w:rPr>
          <w:lang w:val="hr-BA"/>
        </w:rPr>
        <w:t xml:space="preserve"> („</w:t>
      </w:r>
      <w:r>
        <w:rPr>
          <w:lang w:val="hr-BA"/>
        </w:rPr>
        <w:t>Службени</w:t>
      </w:r>
      <w:r w:rsidR="00147174">
        <w:rPr>
          <w:lang w:val="hr-BA"/>
        </w:rPr>
        <w:t xml:space="preserve"> </w:t>
      </w:r>
      <w:r>
        <w:rPr>
          <w:lang w:val="hr-BA"/>
        </w:rPr>
        <w:t>гласник</w:t>
      </w:r>
      <w:r w:rsidR="00147174">
        <w:rPr>
          <w:lang w:val="hr-BA"/>
        </w:rPr>
        <w:t xml:space="preserve"> </w:t>
      </w:r>
      <w:r>
        <w:rPr>
          <w:lang w:val="hr-BA"/>
        </w:rPr>
        <w:t>БиХ</w:t>
      </w:r>
      <w:r w:rsidR="00147174">
        <w:rPr>
          <w:lang w:val="hr-BA"/>
        </w:rPr>
        <w:t xml:space="preserve">“, </w:t>
      </w:r>
      <w:r>
        <w:rPr>
          <w:lang w:val="hr-BA"/>
        </w:rPr>
        <w:t>број</w:t>
      </w:r>
      <w:r w:rsidR="00147174">
        <w:rPr>
          <w:lang w:val="hr-BA"/>
        </w:rPr>
        <w:t xml:space="preserve"> 1/2001), </w:t>
      </w:r>
      <w:r>
        <w:rPr>
          <w:lang w:val="hr-BA"/>
        </w:rPr>
        <w:t>Министарство</w:t>
      </w:r>
      <w:r w:rsidR="00147174">
        <w:rPr>
          <w:lang w:val="hr-BA"/>
        </w:rPr>
        <w:t xml:space="preserve"> </w:t>
      </w:r>
      <w:r>
        <w:rPr>
          <w:lang w:val="hr-BA"/>
        </w:rPr>
        <w:t>цивилних</w:t>
      </w:r>
      <w:r w:rsidR="00147174">
        <w:rPr>
          <w:lang w:val="hr-BA"/>
        </w:rPr>
        <w:t xml:space="preserve"> </w:t>
      </w:r>
      <w:r>
        <w:rPr>
          <w:lang w:val="hr-BA"/>
        </w:rPr>
        <w:t>послова</w:t>
      </w:r>
      <w:r w:rsidR="00147174">
        <w:rPr>
          <w:lang w:val="hr-BA"/>
        </w:rPr>
        <w:t xml:space="preserve"> </w:t>
      </w:r>
      <w:r>
        <w:rPr>
          <w:lang w:val="hr-BA"/>
        </w:rPr>
        <w:t>БиХ</w:t>
      </w:r>
      <w:r w:rsidR="00147174">
        <w:rPr>
          <w:lang w:val="hr-BA"/>
        </w:rPr>
        <w:t xml:space="preserve">, </w:t>
      </w:r>
      <w:r>
        <w:rPr>
          <w:lang w:val="hr-BA"/>
        </w:rPr>
        <w:t>објављује</w:t>
      </w:r>
    </w:p>
    <w:p w14:paraId="7A4B79D3" w14:textId="77777777" w:rsidR="00147174" w:rsidRDefault="00147174" w:rsidP="00147174"/>
    <w:p w14:paraId="3C8D88FE" w14:textId="77777777" w:rsidR="00147174" w:rsidRDefault="00147174" w:rsidP="00147174"/>
    <w:p w14:paraId="1CCD3D23" w14:textId="0E636990" w:rsidR="00147174" w:rsidRDefault="00BA6552" w:rsidP="00147174">
      <w:pPr>
        <w:jc w:val="center"/>
        <w:rPr>
          <w:b/>
        </w:rPr>
      </w:pPr>
      <w:r>
        <w:rPr>
          <w:b/>
        </w:rPr>
        <w:t>Конкурс</w:t>
      </w:r>
    </w:p>
    <w:p w14:paraId="08AF186C" w14:textId="345E9206" w:rsidR="00147174" w:rsidRDefault="00BA6552" w:rsidP="00147174">
      <w:pPr>
        <w:jc w:val="center"/>
        <w:rPr>
          <w:b/>
        </w:rPr>
      </w:pP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суфинансирање</w:t>
      </w:r>
      <w:r w:rsidR="00147174">
        <w:rPr>
          <w:b/>
        </w:rPr>
        <w:t xml:space="preserve"> </w:t>
      </w:r>
      <w:r>
        <w:rPr>
          <w:b/>
        </w:rPr>
        <w:t>научне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технолошке</w:t>
      </w:r>
      <w:r w:rsidR="00147174">
        <w:rPr>
          <w:b/>
        </w:rPr>
        <w:t xml:space="preserve"> </w:t>
      </w:r>
      <w:r>
        <w:rPr>
          <w:b/>
        </w:rPr>
        <w:t>сарадње</w:t>
      </w:r>
      <w:r w:rsidR="00147174">
        <w:rPr>
          <w:b/>
        </w:rPr>
        <w:t xml:space="preserve"> </w:t>
      </w:r>
      <w:r>
        <w:rPr>
          <w:b/>
        </w:rPr>
        <w:t>између</w:t>
      </w:r>
      <w:r w:rsidR="00147174">
        <w:rPr>
          <w:b/>
        </w:rPr>
        <w:t xml:space="preserve"> </w:t>
      </w:r>
      <w:r>
        <w:rPr>
          <w:b/>
        </w:rPr>
        <w:t>Босне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Херцеговине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Републике</w:t>
      </w:r>
      <w:r w:rsidR="00147174">
        <w:rPr>
          <w:b/>
        </w:rPr>
        <w:t xml:space="preserve"> </w:t>
      </w:r>
      <w:r>
        <w:rPr>
          <w:b/>
        </w:rPr>
        <w:t>Словеније</w:t>
      </w:r>
      <w:r w:rsidR="00147174">
        <w:rPr>
          <w:b/>
        </w:rPr>
        <w:t xml:space="preserve"> </w:t>
      </w: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период</w:t>
      </w:r>
      <w:r w:rsidR="00147174">
        <w:rPr>
          <w:b/>
        </w:rPr>
        <w:t xml:space="preserve"> 2021</w:t>
      </w:r>
      <w:r w:rsidR="0012662A">
        <w:rPr>
          <w:b/>
        </w:rPr>
        <w:t>.</w:t>
      </w:r>
      <w:r w:rsidR="00147174">
        <w:rPr>
          <w:b/>
        </w:rPr>
        <w:t xml:space="preserve">-2022. </w:t>
      </w:r>
      <w:r>
        <w:rPr>
          <w:b/>
        </w:rPr>
        <w:t>године</w:t>
      </w:r>
    </w:p>
    <w:p w14:paraId="40489D42" w14:textId="77777777" w:rsidR="00147174" w:rsidRDefault="00147174" w:rsidP="00147174">
      <w:pPr>
        <w:jc w:val="center"/>
      </w:pPr>
    </w:p>
    <w:p w14:paraId="3CC5C564" w14:textId="77777777" w:rsidR="00147174" w:rsidRDefault="00147174" w:rsidP="00147174">
      <w:pPr>
        <w:jc w:val="center"/>
      </w:pPr>
    </w:p>
    <w:p w14:paraId="0A32740F" w14:textId="7B4F788F" w:rsidR="00147174" w:rsidRDefault="00BA6552" w:rsidP="00147174">
      <w:pPr>
        <w:jc w:val="both"/>
        <w:rPr>
          <w:b/>
        </w:rPr>
      </w:pPr>
      <w:r>
        <w:rPr>
          <w:b/>
        </w:rPr>
        <w:t>Предмет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4C9B180C" w14:textId="77777777" w:rsidR="00147174" w:rsidRDefault="00147174" w:rsidP="00147174">
      <w:pPr>
        <w:jc w:val="both"/>
        <w:rPr>
          <w:b/>
        </w:rPr>
      </w:pPr>
    </w:p>
    <w:p w14:paraId="74F671D4" w14:textId="550A70D8" w:rsidR="00147174" w:rsidRDefault="00BA6552" w:rsidP="00147174">
      <w:pPr>
        <w:jc w:val="both"/>
      </w:pPr>
      <w:r>
        <w:t>Предмет</w:t>
      </w:r>
      <w:r w:rsidR="00147174">
        <w:t xml:space="preserve"> </w:t>
      </w:r>
      <w:r>
        <w:t>јавног</w:t>
      </w:r>
      <w:r w:rsidR="00147174">
        <w:t xml:space="preserve"> </w:t>
      </w:r>
      <w:r>
        <w:t>конкурса</w:t>
      </w:r>
      <w:r w:rsidR="00147174">
        <w:t xml:space="preserve"> </w:t>
      </w:r>
      <w:r>
        <w:t>је</w:t>
      </w:r>
      <w:r w:rsidR="00147174">
        <w:t xml:space="preserve"> </w:t>
      </w:r>
      <w:r>
        <w:t>суфинансирање</w:t>
      </w:r>
      <w:r w:rsidR="00147174">
        <w:t xml:space="preserve"> </w:t>
      </w:r>
      <w:r>
        <w:t>међусобних</w:t>
      </w:r>
      <w:r w:rsidR="00147174">
        <w:t xml:space="preserve"> </w:t>
      </w:r>
      <w:r>
        <w:t>посјета</w:t>
      </w:r>
      <w:r w:rsidR="00147174">
        <w:t xml:space="preserve"> </w:t>
      </w:r>
      <w:r>
        <w:t>до</w:t>
      </w:r>
      <w:r w:rsidR="004F46DF">
        <w:t xml:space="preserve"> 14 </w:t>
      </w:r>
      <w:r>
        <w:t>дана</w:t>
      </w:r>
      <w:r w:rsidR="004F46DF">
        <w:t xml:space="preserve"> </w:t>
      </w:r>
      <w:r w:rsidR="00147174">
        <w:t>(</w:t>
      </w:r>
      <w:r>
        <w:t>трошкова</w:t>
      </w:r>
      <w:r w:rsidR="00147174">
        <w:t xml:space="preserve"> </w:t>
      </w:r>
      <w:r>
        <w:t>путовања</w:t>
      </w:r>
      <w:r w:rsidR="00147174">
        <w:t xml:space="preserve"> </w:t>
      </w:r>
      <w:r>
        <w:t>и</w:t>
      </w:r>
      <w:r w:rsidR="00147174">
        <w:t xml:space="preserve"> </w:t>
      </w:r>
      <w:r>
        <w:t>боравака</w:t>
      </w:r>
      <w:r w:rsidR="00147174">
        <w:t xml:space="preserve">)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који</w:t>
      </w:r>
      <w:r w:rsidR="00147174">
        <w:t xml:space="preserve"> </w:t>
      </w:r>
      <w:r>
        <w:t>ће</w:t>
      </w:r>
      <w:r w:rsidR="00147174">
        <w:t xml:space="preserve"> </w:t>
      </w:r>
      <w:r>
        <w:t>изводити</w:t>
      </w:r>
      <w:r w:rsidR="00147174">
        <w:t xml:space="preserve"> </w:t>
      </w:r>
      <w:r>
        <w:t>заједничке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пројекте</w:t>
      </w:r>
      <w:r w:rsidR="00147174">
        <w:t xml:space="preserve"> (</w:t>
      </w:r>
      <w:r>
        <w:t>у</w:t>
      </w:r>
      <w:r w:rsidR="00147174">
        <w:t xml:space="preserve"> </w:t>
      </w:r>
      <w:r>
        <w:t>наставку</w:t>
      </w:r>
      <w:r w:rsidR="00147174">
        <w:t xml:space="preserve">: </w:t>
      </w:r>
      <w:r>
        <w:t>билатерални</w:t>
      </w:r>
      <w:r w:rsidR="00147174">
        <w:t xml:space="preserve"> </w:t>
      </w:r>
      <w:r>
        <w:t>пројекти</w:t>
      </w:r>
      <w:r w:rsidR="00147174">
        <w:t xml:space="preserve">) </w:t>
      </w:r>
      <w:r>
        <w:t>у</w:t>
      </w:r>
      <w:r w:rsidR="00147174">
        <w:t xml:space="preserve"> </w:t>
      </w:r>
      <w:r>
        <w:t>периоду</w:t>
      </w:r>
      <w:r w:rsidR="00147174">
        <w:t xml:space="preserve"> 2021/2022.</w:t>
      </w:r>
    </w:p>
    <w:p w14:paraId="2D79BA51" w14:textId="77777777" w:rsidR="00147174" w:rsidRDefault="00147174" w:rsidP="00147174">
      <w:pPr>
        <w:jc w:val="both"/>
      </w:pPr>
    </w:p>
    <w:p w14:paraId="31ED8946" w14:textId="6EAAA19B" w:rsidR="00147174" w:rsidRDefault="00BA6552" w:rsidP="00147174">
      <w:pPr>
        <w:jc w:val="both"/>
      </w:pP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ће</w:t>
      </w:r>
      <w:r w:rsidR="00147174">
        <w:t xml:space="preserve"> </w:t>
      </w:r>
      <w:r>
        <w:t>за</w:t>
      </w:r>
      <w:r w:rsidR="00147174">
        <w:t xml:space="preserve"> </w:t>
      </w:r>
      <w:r>
        <w:t>младе</w:t>
      </w:r>
      <w:r w:rsidR="00147174" w:rsidRPr="004F46DF">
        <w:t xml:space="preserve"> </w:t>
      </w:r>
      <w:r>
        <w:t>истраживаче</w:t>
      </w:r>
      <w:r w:rsidR="00147174" w:rsidRPr="004F46DF">
        <w:t xml:space="preserve"> </w:t>
      </w:r>
      <w:r w:rsidR="002E2820" w:rsidRPr="004F46DF">
        <w:t>(</w:t>
      </w:r>
      <w:r>
        <w:t>појам</w:t>
      </w:r>
      <w:r w:rsidR="002E2820" w:rsidRPr="004F46DF">
        <w:t xml:space="preserve"> </w:t>
      </w:r>
      <w:r>
        <w:t>млади</w:t>
      </w:r>
      <w:r w:rsidR="002E2820" w:rsidRPr="004F46DF">
        <w:t xml:space="preserve"> </w:t>
      </w:r>
      <w:r>
        <w:t>истраживач</w:t>
      </w:r>
      <w:r w:rsidR="002E2820" w:rsidRPr="004F46DF">
        <w:t xml:space="preserve"> </w:t>
      </w:r>
      <w:r>
        <w:t>дефинира</w:t>
      </w:r>
      <w:r w:rsidR="002E2820" w:rsidRPr="004F46DF">
        <w:t xml:space="preserve"> </w:t>
      </w:r>
      <w:r>
        <w:t>свака</w:t>
      </w:r>
      <w:r w:rsidR="002E2820" w:rsidRPr="004F46DF">
        <w:t xml:space="preserve"> </w:t>
      </w:r>
      <w:r>
        <w:t>институција</w:t>
      </w:r>
      <w:r w:rsidR="002E2820" w:rsidRPr="004F46DF">
        <w:t xml:space="preserve"> </w:t>
      </w:r>
      <w:r>
        <w:t>у</w:t>
      </w:r>
      <w:r w:rsidR="002E2820" w:rsidRPr="004F46DF">
        <w:t xml:space="preserve"> </w:t>
      </w:r>
      <w:r>
        <w:t>свом</w:t>
      </w:r>
      <w:r w:rsidR="002E2820" w:rsidRPr="004F46DF">
        <w:t xml:space="preserve"> </w:t>
      </w:r>
      <w:r>
        <w:t>конкурсу</w:t>
      </w:r>
      <w:r w:rsidR="002E2820" w:rsidRPr="004F46DF">
        <w:t xml:space="preserve"> </w:t>
      </w:r>
      <w:r>
        <w:t>према</w:t>
      </w:r>
      <w:r w:rsidR="004F46DF" w:rsidRPr="004F46DF">
        <w:t xml:space="preserve"> </w:t>
      </w:r>
      <w:r>
        <w:t>својим</w:t>
      </w:r>
      <w:r w:rsidR="002E2820" w:rsidRPr="004F46DF">
        <w:t xml:space="preserve"> </w:t>
      </w:r>
      <w:r>
        <w:t>правилима</w:t>
      </w:r>
      <w:r w:rsidR="007D3A5E" w:rsidRPr="004F46DF">
        <w:t>)</w:t>
      </w:r>
      <w:r w:rsidR="008902E3" w:rsidRPr="004F46DF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додатно</w:t>
      </w:r>
      <w:r w:rsidR="00147174">
        <w:t xml:space="preserve"> </w:t>
      </w:r>
      <w:r>
        <w:t>суфинансирати</w:t>
      </w:r>
      <w:r w:rsidR="00147174">
        <w:t xml:space="preserve"> </w:t>
      </w:r>
      <w:r>
        <w:t>и</w:t>
      </w:r>
      <w:r w:rsidR="00147174">
        <w:t xml:space="preserve"> </w:t>
      </w:r>
      <w:r>
        <w:t>дуже</w:t>
      </w:r>
      <w:r w:rsidR="00147174">
        <w:t xml:space="preserve"> </w:t>
      </w:r>
      <w:r>
        <w:t>посјете</w:t>
      </w:r>
      <w:r w:rsidR="00147174">
        <w:t xml:space="preserve"> (1-3) </w:t>
      </w:r>
      <w:r>
        <w:t>мјесеца</w:t>
      </w:r>
      <w:r w:rsidR="00147174">
        <w:t xml:space="preserve"> </w:t>
      </w: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Словенији</w:t>
      </w:r>
      <w:r w:rsidR="00147174">
        <w:t>.</w:t>
      </w:r>
    </w:p>
    <w:p w14:paraId="00B7FFBA" w14:textId="77777777" w:rsidR="00147174" w:rsidRDefault="00147174" w:rsidP="00147174">
      <w:pPr>
        <w:jc w:val="both"/>
      </w:pPr>
    </w:p>
    <w:p w14:paraId="2DDA2603" w14:textId="07898AD0" w:rsidR="00147174" w:rsidRDefault="00BA6552" w:rsidP="00147174">
      <w:pPr>
        <w:jc w:val="both"/>
        <w:rPr>
          <w:b/>
        </w:rPr>
      </w:pPr>
      <w:r>
        <w:rPr>
          <w:b/>
        </w:rPr>
        <w:t>Циљ</w:t>
      </w:r>
      <w:r w:rsidR="00147174">
        <w:rPr>
          <w:b/>
        </w:rPr>
        <w:t xml:space="preserve"> </w:t>
      </w:r>
      <w:r>
        <w:rPr>
          <w:b/>
        </w:rPr>
        <w:t>јавног</w:t>
      </w:r>
      <w:r w:rsidR="00147174">
        <w:rPr>
          <w:b/>
        </w:rPr>
        <w:t xml:space="preserve"> </w:t>
      </w:r>
      <w:r>
        <w:rPr>
          <w:b/>
        </w:rPr>
        <w:t>конкурса</w:t>
      </w:r>
    </w:p>
    <w:p w14:paraId="24F117B6" w14:textId="77777777" w:rsidR="00147174" w:rsidRDefault="00147174" w:rsidP="00147174">
      <w:pPr>
        <w:jc w:val="both"/>
        <w:rPr>
          <w:b/>
        </w:rPr>
      </w:pPr>
    </w:p>
    <w:p w14:paraId="50275F32" w14:textId="1B1B0FFD" w:rsidR="00147174" w:rsidRDefault="00BA6552" w:rsidP="00147174">
      <w:pPr>
        <w:jc w:val="both"/>
      </w:pPr>
      <w:r>
        <w:t>Циљ</w:t>
      </w:r>
      <w:r w:rsidR="00147174">
        <w:t xml:space="preserve"> </w:t>
      </w:r>
      <w:r>
        <w:t>јавног</w:t>
      </w:r>
      <w:r w:rsidR="00147174">
        <w:t xml:space="preserve"> </w:t>
      </w:r>
      <w:r>
        <w:t>конкурса</w:t>
      </w:r>
      <w:r w:rsidR="00147174">
        <w:t xml:space="preserve"> </w:t>
      </w:r>
      <w:r>
        <w:t>је</w:t>
      </w:r>
      <w:r w:rsidR="00147174">
        <w:t xml:space="preserve"> </w:t>
      </w:r>
      <w:r>
        <w:t>јачање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2662A">
        <w:t xml:space="preserve"> </w:t>
      </w:r>
      <w:r>
        <w:t>сарадње</w:t>
      </w:r>
      <w:r w:rsidR="0012662A">
        <w:t xml:space="preserve"> </w:t>
      </w:r>
      <w:r>
        <w:t>с</w:t>
      </w:r>
      <w:r w:rsidR="00147174">
        <w:t xml:space="preserve"> </w:t>
      </w:r>
      <w:r>
        <w:t>Републиком</w:t>
      </w:r>
      <w:r w:rsidR="00147174">
        <w:t xml:space="preserve"> </w:t>
      </w:r>
      <w:r>
        <w:t>Словенијом</w:t>
      </w:r>
      <w:r w:rsidR="00147174">
        <w:t xml:space="preserve">, </w:t>
      </w:r>
      <w:r>
        <w:t>повећање</w:t>
      </w:r>
      <w:r w:rsidR="00147174">
        <w:t xml:space="preserve"> </w:t>
      </w:r>
      <w:r>
        <w:t>мобилности</w:t>
      </w:r>
      <w:r w:rsidR="00147174">
        <w:t xml:space="preserve"> </w:t>
      </w:r>
      <w:r>
        <w:t>босанскохерцеговачких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</w:t>
      </w:r>
      <w:r w:rsidR="00147174">
        <w:t xml:space="preserve"> </w:t>
      </w:r>
      <w:r>
        <w:t>броја</w:t>
      </w:r>
      <w:r w:rsidR="00147174">
        <w:t xml:space="preserve"> </w:t>
      </w:r>
      <w:r>
        <w:t>гостовања</w:t>
      </w:r>
      <w:r w:rsidR="00147174">
        <w:t xml:space="preserve"> </w:t>
      </w:r>
      <w:r>
        <w:t>врхунских</w:t>
      </w:r>
      <w:r w:rsidR="00147174">
        <w:t xml:space="preserve"> </w:t>
      </w:r>
      <w:r>
        <w:lastRenderedPageBreak/>
        <w:t>истраживача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у</w:t>
      </w:r>
      <w:r w:rsidR="00147174">
        <w:t xml:space="preserve"> </w:t>
      </w:r>
      <w:r>
        <w:t>Босни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Херцеговини</w:t>
      </w:r>
      <w:r w:rsidR="00147174">
        <w:t xml:space="preserve">, </w:t>
      </w:r>
      <w:r>
        <w:t>као</w:t>
      </w:r>
      <w:r w:rsidR="00147174">
        <w:t xml:space="preserve"> </w:t>
      </w:r>
      <w:r>
        <w:t>и</w:t>
      </w:r>
      <w:r w:rsidR="00147174">
        <w:t xml:space="preserve"> </w:t>
      </w:r>
      <w:r>
        <w:t>повећање</w:t>
      </w:r>
      <w:r w:rsidR="00147174">
        <w:t xml:space="preserve"> </w:t>
      </w:r>
      <w:r>
        <w:t>броја</w:t>
      </w:r>
      <w:r w:rsidR="00147174">
        <w:t xml:space="preserve"> </w:t>
      </w:r>
      <w:r>
        <w:t>пријава</w:t>
      </w:r>
      <w:r w:rsidR="00147174">
        <w:t xml:space="preserve"> </w:t>
      </w:r>
      <w:r>
        <w:t>босанскохерцеговачких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конкурсе</w:t>
      </w:r>
      <w:r w:rsidR="00147174">
        <w:t xml:space="preserve"> </w:t>
      </w:r>
      <w:r>
        <w:t>оквирних</w:t>
      </w:r>
      <w:r w:rsidR="00147174">
        <w:t xml:space="preserve"> </w:t>
      </w:r>
      <w:r>
        <w:t>програма</w:t>
      </w:r>
      <w:r w:rsidR="00147174">
        <w:t xml:space="preserve"> </w:t>
      </w:r>
      <w:r>
        <w:t>Европске</w:t>
      </w:r>
      <w:r w:rsidR="00147174">
        <w:t xml:space="preserve"> </w:t>
      </w:r>
      <w:r>
        <w:t>уније</w:t>
      </w:r>
      <w:r w:rsidR="00147174">
        <w:t xml:space="preserve"> </w:t>
      </w:r>
      <w:r>
        <w:t>на</w:t>
      </w:r>
      <w:r w:rsidR="00147174">
        <w:t xml:space="preserve"> </w:t>
      </w:r>
      <w:r>
        <w:t>подручју</w:t>
      </w:r>
      <w:r w:rsidR="00147174">
        <w:t xml:space="preserve"> </w:t>
      </w:r>
      <w:r>
        <w:t>истраживања</w:t>
      </w:r>
      <w:r w:rsidR="00147174">
        <w:t xml:space="preserve"> </w:t>
      </w:r>
      <w:r>
        <w:t>и</w:t>
      </w:r>
      <w:r w:rsidR="00147174">
        <w:t xml:space="preserve"> </w:t>
      </w:r>
      <w:r>
        <w:t>иновација</w:t>
      </w:r>
      <w:r w:rsidR="00147174">
        <w:t xml:space="preserve"> </w:t>
      </w:r>
      <w:r>
        <w:t>и</w:t>
      </w:r>
      <w:r w:rsidR="00147174">
        <w:t xml:space="preserve"> </w:t>
      </w:r>
      <w:r>
        <w:t>на</w:t>
      </w:r>
      <w:r w:rsidR="00147174">
        <w:t xml:space="preserve"> </w:t>
      </w:r>
      <w:r>
        <w:t>остале</w:t>
      </w:r>
      <w:r w:rsidR="00147174">
        <w:t xml:space="preserve"> </w:t>
      </w:r>
      <w:r>
        <w:t>међународне</w:t>
      </w:r>
      <w:r w:rsidR="00147174">
        <w:t xml:space="preserve"> </w:t>
      </w:r>
      <w:r>
        <w:t>конкурсе</w:t>
      </w:r>
      <w:r w:rsidR="00147174">
        <w:t>.</w:t>
      </w:r>
    </w:p>
    <w:p w14:paraId="117BDA98" w14:textId="77777777" w:rsidR="00147174" w:rsidRDefault="00147174" w:rsidP="00147174">
      <w:pPr>
        <w:jc w:val="both"/>
      </w:pPr>
    </w:p>
    <w:p w14:paraId="577DB7B5" w14:textId="76C4AD9A" w:rsidR="00147174" w:rsidRDefault="00BA6552" w:rsidP="00147174">
      <w:pPr>
        <w:jc w:val="both"/>
        <w:rPr>
          <w:b/>
        </w:rPr>
      </w:pPr>
      <w:r>
        <w:rPr>
          <w:b/>
        </w:rPr>
        <w:t>Вријеме</w:t>
      </w:r>
      <w:r w:rsidR="00147174">
        <w:rPr>
          <w:b/>
        </w:rPr>
        <w:t xml:space="preserve"> </w:t>
      </w:r>
      <w:r>
        <w:rPr>
          <w:b/>
        </w:rPr>
        <w:t>извођења</w:t>
      </w:r>
      <w:r w:rsidR="00147174">
        <w:rPr>
          <w:b/>
        </w:rPr>
        <w:t xml:space="preserve"> </w:t>
      </w:r>
      <w:r>
        <w:rPr>
          <w:b/>
        </w:rPr>
        <w:t>заједничких</w:t>
      </w:r>
      <w:r w:rsidR="00147174">
        <w:rPr>
          <w:b/>
        </w:rPr>
        <w:t xml:space="preserve"> </w:t>
      </w:r>
      <w:r>
        <w:rPr>
          <w:b/>
        </w:rPr>
        <w:t>пројеката</w:t>
      </w:r>
    </w:p>
    <w:p w14:paraId="0CFD8754" w14:textId="77777777" w:rsidR="00147174" w:rsidRDefault="00147174" w:rsidP="00147174">
      <w:pPr>
        <w:jc w:val="both"/>
        <w:rPr>
          <w:b/>
        </w:rPr>
      </w:pPr>
    </w:p>
    <w:p w14:paraId="753D5C8E" w14:textId="59BD9761" w:rsidR="00147174" w:rsidRDefault="00BA6552" w:rsidP="00147174">
      <w:pPr>
        <w:jc w:val="both"/>
      </w:pPr>
      <w:r>
        <w:t>Вријеме</w:t>
      </w:r>
      <w:r w:rsidR="00147174">
        <w:t xml:space="preserve"> </w:t>
      </w:r>
      <w:r>
        <w:t>извођења</w:t>
      </w:r>
      <w:r w:rsidR="00147174">
        <w:t xml:space="preserve"> </w:t>
      </w:r>
      <w:r>
        <w:t>заједничких</w:t>
      </w:r>
      <w:r w:rsidR="00147174">
        <w:t xml:space="preserve"> </w:t>
      </w:r>
      <w:r>
        <w:t>билатералних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је</w:t>
      </w:r>
      <w:r w:rsidR="00147174">
        <w:t xml:space="preserve"> </w:t>
      </w:r>
      <w:r>
        <w:t>двије</w:t>
      </w:r>
      <w:r w:rsidR="00147174">
        <w:t xml:space="preserve"> </w:t>
      </w:r>
      <w:r>
        <w:t>године</w:t>
      </w:r>
      <w:r w:rsidR="00147174">
        <w:t xml:space="preserve"> (</w:t>
      </w:r>
      <w:r>
        <w:t>од</w:t>
      </w:r>
      <w:r w:rsidR="00147174">
        <w:t xml:space="preserve"> 1. </w:t>
      </w:r>
      <w:r>
        <w:t>јануара</w:t>
      </w:r>
      <w:r w:rsidR="00147174">
        <w:t xml:space="preserve"> 2021. </w:t>
      </w:r>
      <w:r>
        <w:t>до</w:t>
      </w:r>
      <w:r w:rsidR="00147174">
        <w:t xml:space="preserve"> 31. </w:t>
      </w:r>
      <w:r>
        <w:t>децембра</w:t>
      </w:r>
      <w:r w:rsidR="00147174">
        <w:t xml:space="preserve"> 2022. </w:t>
      </w:r>
      <w:r>
        <w:t>године</w:t>
      </w:r>
      <w:r w:rsidR="00147174">
        <w:t>).</w:t>
      </w:r>
    </w:p>
    <w:p w14:paraId="4E14B8E2" w14:textId="77777777" w:rsidR="00147174" w:rsidRDefault="00147174" w:rsidP="00147174">
      <w:pPr>
        <w:jc w:val="both"/>
      </w:pPr>
    </w:p>
    <w:p w14:paraId="0C059557" w14:textId="57E159A8" w:rsidR="00147174" w:rsidRDefault="00EC5093" w:rsidP="00147174">
      <w:pPr>
        <w:jc w:val="both"/>
        <w:rPr>
          <w:b/>
        </w:rPr>
      </w:pPr>
      <w:r>
        <w:rPr>
          <w:b/>
        </w:rPr>
        <w:t>У</w:t>
      </w:r>
      <w:r w:rsidR="000806DB">
        <w:rPr>
          <w:b/>
        </w:rPr>
        <w:t>слови</w:t>
      </w:r>
      <w:r w:rsidR="00147174">
        <w:rPr>
          <w:b/>
        </w:rPr>
        <w:t xml:space="preserve"> </w:t>
      </w:r>
      <w:r w:rsidR="00BA6552">
        <w:rPr>
          <w:b/>
        </w:rPr>
        <w:t>конкурса</w:t>
      </w:r>
    </w:p>
    <w:p w14:paraId="4D3ED8E9" w14:textId="77777777" w:rsidR="00147174" w:rsidRDefault="00147174" w:rsidP="00147174">
      <w:pPr>
        <w:jc w:val="both"/>
        <w:rPr>
          <w:b/>
        </w:rPr>
      </w:pPr>
    </w:p>
    <w:p w14:paraId="7F144639" w14:textId="0973CB22" w:rsidR="00147174" w:rsidRPr="002A407A" w:rsidRDefault="00BA6552" w:rsidP="00147174">
      <w:pPr>
        <w:jc w:val="both"/>
      </w:pP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Српској</w:t>
      </w:r>
      <w:r w:rsidR="00147174">
        <w:t xml:space="preserve"> </w:t>
      </w:r>
      <w:r>
        <w:t>пројектне</w:t>
      </w:r>
      <w:r w:rsidR="0012662A">
        <w:t xml:space="preserve"> </w:t>
      </w:r>
      <w:r>
        <w:t>приједлоге</w:t>
      </w:r>
      <w:r w:rsidR="0012662A">
        <w:t xml:space="preserve"> </w:t>
      </w:r>
      <w:r>
        <w:t>могу</w:t>
      </w:r>
      <w:r w:rsidR="00EC5093">
        <w:rPr>
          <w:lang w:val="sr-Cyrl-BA"/>
        </w:rPr>
        <w:t xml:space="preserve"> </w:t>
      </w:r>
      <w:r>
        <w:t>кан</w:t>
      </w:r>
      <w:r w:rsidR="00EC5093">
        <w:t>дидовати</w:t>
      </w:r>
      <w:r w:rsidR="0012662A">
        <w:t xml:space="preserve"> </w:t>
      </w:r>
      <w:r>
        <w:t>истраживачи</w:t>
      </w:r>
      <w:r w:rsidR="0012662A">
        <w:t xml:space="preserve"> </w:t>
      </w:r>
      <w:r>
        <w:t>и</w:t>
      </w:r>
      <w:r w:rsidR="0012662A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организације</w:t>
      </w:r>
      <w:r w:rsidR="00147174">
        <w:t xml:space="preserve"> </w:t>
      </w:r>
      <w:r>
        <w:t>у</w:t>
      </w:r>
      <w:r w:rsidR="00147174">
        <w:t xml:space="preserve"> </w:t>
      </w:r>
      <w:r>
        <w:t>складу</w:t>
      </w:r>
      <w:r w:rsidR="00147174">
        <w:t xml:space="preserve"> </w:t>
      </w:r>
      <w:r>
        <w:t>са</w:t>
      </w:r>
      <w:r w:rsidR="00147174">
        <w:t xml:space="preserve"> </w:t>
      </w:r>
      <w:r>
        <w:t>одредбама</w:t>
      </w:r>
      <w:r w:rsidR="00147174">
        <w:t xml:space="preserve"> </w:t>
      </w:r>
      <w:r>
        <w:t>Закона</w:t>
      </w:r>
      <w:r w:rsidR="00147174">
        <w:t xml:space="preserve"> </w:t>
      </w:r>
      <w:r>
        <w:t>о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истраживачкој</w:t>
      </w:r>
      <w:r w:rsidR="00147174">
        <w:t xml:space="preserve"> </w:t>
      </w:r>
      <w:r>
        <w:t>дјелатности</w:t>
      </w:r>
      <w:r w:rsidR="00147174">
        <w:t xml:space="preserve"> </w:t>
      </w:r>
      <w:r>
        <w:t>и</w:t>
      </w:r>
      <w:r w:rsidR="00147174">
        <w:t xml:space="preserve"> </w:t>
      </w:r>
      <w:r>
        <w:t>технолошком</w:t>
      </w:r>
      <w:r w:rsidR="00147174">
        <w:t xml:space="preserve"> </w:t>
      </w:r>
      <w:r>
        <w:t>развоју</w:t>
      </w:r>
      <w:r w:rsidR="00147174">
        <w:t xml:space="preserve"> (</w:t>
      </w:r>
      <w:r>
        <w:t>Службени</w:t>
      </w:r>
      <w:r w:rsidR="00147174">
        <w:t xml:space="preserve"> </w:t>
      </w:r>
      <w:r>
        <w:t>гласник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Српске</w:t>
      </w:r>
      <w:r w:rsidR="00147174">
        <w:t xml:space="preserve">, </w:t>
      </w:r>
      <w:r>
        <w:t>број</w:t>
      </w:r>
      <w:r w:rsidR="00147174">
        <w:t xml:space="preserve"> 6/12, 33/14 </w:t>
      </w:r>
      <w:r>
        <w:t>и</w:t>
      </w:r>
      <w:r w:rsidR="00147174">
        <w:t xml:space="preserve"> 66/18), </w:t>
      </w:r>
      <w:r>
        <w:t>а</w:t>
      </w:r>
      <w:r w:rsidR="00147174">
        <w:t xml:space="preserve"> </w:t>
      </w:r>
      <w:r>
        <w:t>које</w:t>
      </w:r>
      <w:r w:rsidR="00147174">
        <w:t xml:space="preserve"> </w:t>
      </w:r>
      <w:r>
        <w:t>су</w:t>
      </w:r>
      <w:r w:rsidR="00147174">
        <w:t xml:space="preserve"> </w:t>
      </w:r>
      <w:r>
        <w:t>уписане</w:t>
      </w:r>
      <w:r w:rsidR="00147174">
        <w:t xml:space="preserve"> </w:t>
      </w:r>
      <w:r>
        <w:t>у</w:t>
      </w:r>
      <w:r w:rsidR="00147174">
        <w:t xml:space="preserve"> </w:t>
      </w:r>
      <w:r>
        <w:t>Регистар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истраживачких</w:t>
      </w:r>
      <w:r w:rsidR="00147174">
        <w:t xml:space="preserve"> </w:t>
      </w:r>
      <w:r>
        <w:t>организација</w:t>
      </w:r>
      <w:r w:rsidR="00147174">
        <w:t xml:space="preserve">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води</w:t>
      </w:r>
      <w:r w:rsidR="00147174">
        <w:t xml:space="preserve"> </w:t>
      </w:r>
      <w:r>
        <w:t>при</w:t>
      </w:r>
      <w:r w:rsidR="00147174">
        <w:t xml:space="preserve"> </w:t>
      </w:r>
      <w:r>
        <w:rPr>
          <w:lang w:val="hr-HR"/>
        </w:rPr>
        <w:t>Министарству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научно</w:t>
      </w:r>
      <w:r w:rsidR="0012662A">
        <w:rPr>
          <w:lang w:val="hr-HR"/>
        </w:rPr>
        <w:t xml:space="preserve"> </w:t>
      </w:r>
      <w:r>
        <w:rPr>
          <w:lang w:val="hr-HR"/>
        </w:rPr>
        <w:t>технолошки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4F46DF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4F46DF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4F46DF" w:rsidRPr="002A407A">
        <w:rPr>
          <w:lang w:val="hr-HR"/>
        </w:rPr>
        <w:t>.</w:t>
      </w:r>
    </w:p>
    <w:p w14:paraId="47D6E1E8" w14:textId="236AE590" w:rsidR="00147174" w:rsidRDefault="00BA6552" w:rsidP="00147174">
      <w:pPr>
        <w:jc w:val="both"/>
      </w:pPr>
      <w:r>
        <w:t>У</w:t>
      </w:r>
      <w:r w:rsidR="00147174">
        <w:t xml:space="preserve"> </w:t>
      </w:r>
      <w:r>
        <w:t>Федерацији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пројектне</w:t>
      </w:r>
      <w:r w:rsidR="00147174">
        <w:t xml:space="preserve"> </w:t>
      </w:r>
      <w:r>
        <w:t>приједлоге</w:t>
      </w:r>
      <w:r w:rsidR="00147174">
        <w:t xml:space="preserve"> </w:t>
      </w:r>
      <w:r>
        <w:t>могу</w:t>
      </w:r>
      <w:r w:rsidR="00147174">
        <w:t xml:space="preserve"> </w:t>
      </w:r>
      <w:r>
        <w:t>пријавити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истраживачке</w:t>
      </w:r>
      <w:r w:rsidR="00147174">
        <w:t xml:space="preserve"> </w:t>
      </w:r>
      <w:r>
        <w:t>и</w:t>
      </w:r>
      <w:r w:rsidR="00147174">
        <w:t xml:space="preserve"> </w:t>
      </w:r>
      <w:r>
        <w:t>истраживачко</w:t>
      </w:r>
      <w:r w:rsidR="00147174">
        <w:t xml:space="preserve"> </w:t>
      </w:r>
      <w:r>
        <w:t>развојне</w:t>
      </w:r>
      <w:r w:rsidR="00147174">
        <w:t xml:space="preserve"> </w:t>
      </w:r>
      <w:r>
        <w:t>институције</w:t>
      </w:r>
      <w:r w:rsidR="00147174">
        <w:t xml:space="preserve"> </w:t>
      </w:r>
      <w:r>
        <w:t>у</w:t>
      </w:r>
      <w:r w:rsidR="0012662A">
        <w:t xml:space="preserve"> </w:t>
      </w:r>
      <w:r>
        <w:t>складу</w:t>
      </w:r>
      <w:r w:rsidR="0012662A">
        <w:t xml:space="preserve"> </w:t>
      </w:r>
      <w:r>
        <w:t>с</w:t>
      </w:r>
      <w:r w:rsidR="00147174">
        <w:t xml:space="preserve"> </w:t>
      </w:r>
      <w:r>
        <w:t>одредбама</w:t>
      </w:r>
      <w:r w:rsidR="00147174">
        <w:t xml:space="preserve"> </w:t>
      </w:r>
      <w:r>
        <w:t>конкурса</w:t>
      </w:r>
      <w:r w:rsidR="00147174">
        <w:t xml:space="preserve"> </w:t>
      </w:r>
      <w:r>
        <w:t>за</w:t>
      </w:r>
      <w:r w:rsidR="00147174">
        <w:t xml:space="preserve"> </w:t>
      </w:r>
      <w:r>
        <w:t>суфинансирање</w:t>
      </w:r>
      <w:r w:rsidR="00147174">
        <w:t>/</w:t>
      </w:r>
      <w:r>
        <w:t>финансирање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истраживачких</w:t>
      </w:r>
      <w:r w:rsidR="00147174">
        <w:t xml:space="preserve"> </w:t>
      </w:r>
      <w:r>
        <w:t>и</w:t>
      </w:r>
      <w:r w:rsidR="00147174">
        <w:t xml:space="preserve"> </w:t>
      </w:r>
      <w:r>
        <w:t>истраживачко</w:t>
      </w:r>
      <w:r w:rsidR="00147174">
        <w:t>-</w:t>
      </w:r>
      <w:r>
        <w:t>развојних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у</w:t>
      </w:r>
      <w:r w:rsidR="00147174">
        <w:t xml:space="preserve"> </w:t>
      </w:r>
      <w:r>
        <w:t>Федерацији</w:t>
      </w:r>
      <w:r w:rsidR="00147174">
        <w:t xml:space="preserve"> </w:t>
      </w:r>
      <w:r>
        <w:t>Босне</w:t>
      </w:r>
      <w:r w:rsidR="002E2820">
        <w:t xml:space="preserve"> </w:t>
      </w:r>
      <w:r>
        <w:t>и</w:t>
      </w:r>
      <w:r w:rsidR="002E2820">
        <w:t xml:space="preserve"> </w:t>
      </w:r>
      <w:r>
        <w:t>Херцеговине</w:t>
      </w:r>
      <w:r w:rsidR="002E2820">
        <w:t xml:space="preserve"> </w:t>
      </w:r>
      <w:r>
        <w:t>у</w:t>
      </w:r>
      <w:r w:rsidR="002E2820">
        <w:t xml:space="preserve"> 2020</w:t>
      </w:r>
      <w:r w:rsidR="00147174">
        <w:t xml:space="preserve">. </w:t>
      </w:r>
      <w:r>
        <w:t>години</w:t>
      </w:r>
      <w:r w:rsidR="00147174">
        <w:t xml:space="preserve"> (</w:t>
      </w:r>
      <w:r>
        <w:t>објављен</w:t>
      </w:r>
      <w:r w:rsidR="00147174">
        <w:t xml:space="preserve"> </w:t>
      </w:r>
      <w:r>
        <w:t>на</w:t>
      </w:r>
      <w:r w:rsidR="00147174">
        <w:t xml:space="preserve"> </w:t>
      </w:r>
      <w:r>
        <w:t>службеној веб</w:t>
      </w:r>
      <w:r w:rsidR="00147174">
        <w:t xml:space="preserve"> </w:t>
      </w:r>
      <w:r>
        <w:t>страници</w:t>
      </w:r>
      <w:r w:rsidR="00147174">
        <w:t xml:space="preserve">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4F46DF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: </w:t>
      </w:r>
      <w:hyperlink r:id="rId7" w:history="1">
        <w:r>
          <w:rPr>
            <w:rStyle w:val="Hyperlink"/>
          </w:rPr>
          <w:t>www.fmon.gov.ba</w:t>
        </w:r>
      </w:hyperlink>
      <w:r w:rsidR="00147174">
        <w:t>).</w:t>
      </w:r>
    </w:p>
    <w:p w14:paraId="19A55C06" w14:textId="77777777" w:rsidR="00147174" w:rsidRDefault="00147174" w:rsidP="00147174">
      <w:pPr>
        <w:jc w:val="both"/>
      </w:pPr>
    </w:p>
    <w:p w14:paraId="77C80461" w14:textId="4205FCC7" w:rsidR="00147174" w:rsidRDefault="00BA6552" w:rsidP="00147174">
      <w:pPr>
        <w:jc w:val="both"/>
      </w:pPr>
      <w:r>
        <w:t>Истраживачи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за</w:t>
      </w:r>
      <w:r w:rsidR="00147174">
        <w:t xml:space="preserve"> </w:t>
      </w:r>
      <w:r>
        <w:t>учешће</w:t>
      </w:r>
      <w:r w:rsidR="00147174">
        <w:t xml:space="preserve"> </w:t>
      </w:r>
      <w:r>
        <w:t>у</w:t>
      </w:r>
      <w:r w:rsidR="00147174">
        <w:t xml:space="preserve"> </w:t>
      </w:r>
      <w:r>
        <w:t>заједничким</w:t>
      </w:r>
      <w:r w:rsidR="0012662A">
        <w:t xml:space="preserve"> </w:t>
      </w:r>
      <w:r>
        <w:t>пројектима</w:t>
      </w:r>
      <w:r w:rsidR="0012662A">
        <w:t xml:space="preserve"> </w:t>
      </w:r>
      <w:r>
        <w:t>треба</w:t>
      </w:r>
      <w:r w:rsidR="0012662A">
        <w:t xml:space="preserve"> </w:t>
      </w:r>
      <w:r>
        <w:t>да</w:t>
      </w:r>
      <w:r w:rsidR="0012662A">
        <w:t xml:space="preserve"> </w:t>
      </w:r>
      <w:r>
        <w:t>обезб</w:t>
      </w:r>
      <w:r>
        <w:rPr>
          <w:lang w:val="sr-Cyrl-BA"/>
        </w:rPr>
        <w:t>и</w:t>
      </w:r>
      <w:r>
        <w:t>једе</w:t>
      </w:r>
      <w:r w:rsidR="00147174">
        <w:t xml:space="preserve"> </w:t>
      </w:r>
      <w:r>
        <w:t>писану</w:t>
      </w:r>
      <w:r w:rsidR="00147174">
        <w:t xml:space="preserve"> </w:t>
      </w:r>
      <w:r>
        <w:t>сагласност</w:t>
      </w:r>
      <w:r w:rsidR="00147174">
        <w:t xml:space="preserve"> </w:t>
      </w:r>
      <w:r>
        <w:t>словеначког</w:t>
      </w:r>
      <w:r w:rsidR="00147174">
        <w:t xml:space="preserve"> </w:t>
      </w:r>
      <w:r>
        <w:t>партнера</w:t>
      </w:r>
      <w:r w:rsidR="00147174">
        <w:t xml:space="preserve"> </w:t>
      </w:r>
      <w:r>
        <w:t>на</w:t>
      </w:r>
      <w:r w:rsidR="00147174">
        <w:t xml:space="preserve"> </w:t>
      </w:r>
      <w:r>
        <w:t>апликационом</w:t>
      </w:r>
      <w:r w:rsidR="00147174">
        <w:t xml:space="preserve"> </w:t>
      </w:r>
      <w:r>
        <w:t>обрасцу</w:t>
      </w:r>
      <w:r w:rsidR="00147174">
        <w:t xml:space="preserve">. </w:t>
      </w:r>
      <w:r>
        <w:t>Вођа</w:t>
      </w:r>
      <w:r w:rsidR="00147174">
        <w:t xml:space="preserve"> </w:t>
      </w:r>
      <w:r>
        <w:t>пројекта</w:t>
      </w:r>
      <w:r w:rsidR="00147174">
        <w:t xml:space="preserve"> </w:t>
      </w:r>
      <w:r>
        <w:t>може</w:t>
      </w:r>
      <w:r w:rsidR="00147174">
        <w:t xml:space="preserve"> </w:t>
      </w:r>
      <w:r>
        <w:t>поднијети</w:t>
      </w:r>
      <w:r w:rsidR="00147174">
        <w:t xml:space="preserve"> </w:t>
      </w:r>
      <w:r>
        <w:t>само</w:t>
      </w:r>
      <w:r w:rsidR="00147174">
        <w:t xml:space="preserve"> </w:t>
      </w:r>
      <w:r>
        <w:t>једну</w:t>
      </w:r>
      <w:r w:rsidR="00147174">
        <w:t xml:space="preserve"> </w:t>
      </w:r>
      <w:r>
        <w:t>пријаву</w:t>
      </w:r>
      <w:r w:rsidR="00147174">
        <w:t xml:space="preserve"> </w:t>
      </w:r>
      <w:r>
        <w:t>пројекта</w:t>
      </w:r>
      <w:r w:rsidR="00147174">
        <w:t xml:space="preserve">. </w:t>
      </w:r>
    </w:p>
    <w:p w14:paraId="4F5CF1E7" w14:textId="77777777" w:rsidR="00147174" w:rsidRDefault="00147174" w:rsidP="00147174">
      <w:pPr>
        <w:jc w:val="both"/>
      </w:pPr>
    </w:p>
    <w:p w14:paraId="3BB8FDB7" w14:textId="14DC3A0E" w:rsidR="00147174" w:rsidRDefault="00BA6552" w:rsidP="00147174">
      <w:pPr>
        <w:jc w:val="both"/>
      </w:pPr>
      <w:r>
        <w:t>Вођа</w:t>
      </w:r>
      <w:r w:rsidR="00147174">
        <w:t xml:space="preserve"> </w:t>
      </w:r>
      <w:r>
        <w:t>пројекта</w:t>
      </w:r>
      <w:r w:rsidR="00147174">
        <w:t xml:space="preserve"> </w:t>
      </w:r>
      <w:r>
        <w:t>у</w:t>
      </w:r>
      <w:r w:rsidR="00147174">
        <w:t xml:space="preserve"> </w:t>
      </w:r>
      <w:r>
        <w:t>име</w:t>
      </w:r>
      <w:r w:rsidR="00147174">
        <w:t xml:space="preserve"> </w:t>
      </w:r>
      <w:r>
        <w:t>босанскохерцеговачке</w:t>
      </w:r>
      <w:r w:rsidR="00147174">
        <w:t xml:space="preserve"> </w:t>
      </w:r>
      <w:r>
        <w:t>стране</w:t>
      </w:r>
      <w:r w:rsidR="00147174">
        <w:t xml:space="preserve"> </w:t>
      </w:r>
      <w:r>
        <w:t>мора</w:t>
      </w:r>
      <w:r w:rsidR="00147174">
        <w:t xml:space="preserve"> </w:t>
      </w:r>
      <w:r>
        <w:t>бити</w:t>
      </w:r>
      <w:r w:rsidR="00147174">
        <w:t xml:space="preserve"> </w:t>
      </w:r>
      <w:r>
        <w:t>држављанин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са</w:t>
      </w:r>
      <w:r w:rsidR="00147174">
        <w:t xml:space="preserve"> </w:t>
      </w:r>
      <w:r>
        <w:t>пребивалиштем</w:t>
      </w:r>
      <w:r w:rsidR="00147174">
        <w:t xml:space="preserve"> </w:t>
      </w:r>
      <w:r>
        <w:t>у</w:t>
      </w:r>
      <w:r w:rsidR="00147174">
        <w:t xml:space="preserve"> </w:t>
      </w:r>
      <w:r>
        <w:t>Босни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Херцеговини</w:t>
      </w:r>
      <w:r w:rsidR="002A407A">
        <w:t xml:space="preserve"> </w:t>
      </w:r>
      <w:r>
        <w:t>и</w:t>
      </w:r>
      <w:r w:rsidR="002A407A">
        <w:t xml:space="preserve"> </w:t>
      </w:r>
      <w:r>
        <w:t>запослењем</w:t>
      </w:r>
      <w:r w:rsidR="002A407A">
        <w:t xml:space="preserve"> </w:t>
      </w:r>
      <w:r>
        <w:t>на</w:t>
      </w:r>
      <w:r w:rsidR="002A407A">
        <w:t xml:space="preserve"> </w:t>
      </w:r>
      <w:r>
        <w:t>некој</w:t>
      </w:r>
      <w:r w:rsidR="002A407A">
        <w:t xml:space="preserve"> </w:t>
      </w:r>
      <w:r>
        <w:t>од</w:t>
      </w:r>
      <w:r w:rsidR="00147174">
        <w:t xml:space="preserve"> </w:t>
      </w:r>
      <w:r>
        <w:t>институција</w:t>
      </w:r>
      <w:r w:rsidR="00147174">
        <w:t xml:space="preserve"> </w:t>
      </w:r>
      <w:r>
        <w:t>која</w:t>
      </w:r>
      <w:r w:rsidR="00147174">
        <w:t xml:space="preserve"> </w:t>
      </w:r>
      <w:r>
        <w:t>се</w:t>
      </w:r>
      <w:r w:rsidR="00147174">
        <w:t xml:space="preserve"> </w:t>
      </w:r>
      <w:r>
        <w:t>бави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истраживачким</w:t>
      </w:r>
      <w:r w:rsidR="00147174">
        <w:t xml:space="preserve"> </w:t>
      </w:r>
      <w:r>
        <w:t>радом</w:t>
      </w:r>
      <w:r w:rsidR="00147174">
        <w:t>.</w:t>
      </w:r>
    </w:p>
    <w:p w14:paraId="42EA244E" w14:textId="77777777" w:rsidR="00147174" w:rsidRDefault="00147174" w:rsidP="00147174">
      <w:pPr>
        <w:jc w:val="both"/>
      </w:pPr>
    </w:p>
    <w:p w14:paraId="2B7FA179" w14:textId="05231FF6" w:rsidR="00147174" w:rsidRDefault="00BA6552" w:rsidP="00147174">
      <w:pPr>
        <w:jc w:val="both"/>
        <w:rPr>
          <w:b/>
        </w:rPr>
      </w:pPr>
      <w:r>
        <w:rPr>
          <w:b/>
        </w:rPr>
        <w:t>Пријава</w:t>
      </w:r>
      <w:r w:rsidR="00147174">
        <w:rPr>
          <w:b/>
        </w:rPr>
        <w:t xml:space="preserve"> </w:t>
      </w:r>
      <w:r>
        <w:rPr>
          <w:b/>
        </w:rPr>
        <w:t>на</w:t>
      </w:r>
      <w:r w:rsidR="00147174">
        <w:rPr>
          <w:b/>
        </w:rPr>
        <w:t xml:space="preserve"> </w:t>
      </w:r>
      <w:r>
        <w:rPr>
          <w:b/>
        </w:rPr>
        <w:t>конкурс</w:t>
      </w:r>
    </w:p>
    <w:p w14:paraId="5A627054" w14:textId="77777777" w:rsidR="00147174" w:rsidRDefault="00147174" w:rsidP="00147174">
      <w:pPr>
        <w:jc w:val="both"/>
        <w:rPr>
          <w:b/>
        </w:rPr>
      </w:pPr>
    </w:p>
    <w:p w14:paraId="0D7C2A66" w14:textId="1CF12A5F" w:rsidR="00147174" w:rsidRDefault="00BA6552" w:rsidP="00147174">
      <w:pPr>
        <w:jc w:val="both"/>
      </w:pPr>
      <w:r>
        <w:t>Пријава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</w:t>
      </w:r>
      <w:r w:rsidR="00147174">
        <w:t xml:space="preserve"> </w:t>
      </w:r>
      <w:r>
        <w:t>се</w:t>
      </w:r>
      <w:r w:rsidR="00147174">
        <w:t xml:space="preserve"> </w:t>
      </w:r>
      <w:r>
        <w:t>подноси</w:t>
      </w:r>
      <w:r w:rsidR="00147174">
        <w:t xml:space="preserve"> </w:t>
      </w:r>
      <w:r>
        <w:t>Министарству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, </w:t>
      </w:r>
      <w:r>
        <w:t>путем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надлежних</w:t>
      </w:r>
      <w:r w:rsidR="00147174">
        <w:t xml:space="preserve"> </w:t>
      </w:r>
      <w:r>
        <w:t>за</w:t>
      </w:r>
      <w:r w:rsidR="00147174">
        <w:t xml:space="preserve"> </w:t>
      </w:r>
      <w:r>
        <w:t>науку</w:t>
      </w:r>
      <w:r w:rsidR="00147174">
        <w:t xml:space="preserve"> (</w:t>
      </w:r>
      <w:r>
        <w:t>Федерално</w:t>
      </w:r>
      <w:r w:rsidR="00147174">
        <w:t xml:space="preserve"> </w:t>
      </w:r>
      <w:r>
        <w:t>министарство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, </w:t>
      </w:r>
      <w:r>
        <w:t>Министарство</w:t>
      </w:r>
      <w:r w:rsidR="004F46DF">
        <w:t xml:space="preserve"> </w:t>
      </w:r>
      <w:r>
        <w:t>за</w:t>
      </w:r>
      <w:r w:rsidR="004F46DF">
        <w:t xml:space="preserve"> </w:t>
      </w:r>
      <w:r>
        <w:t>научно</w:t>
      </w:r>
      <w:r w:rsidR="0012662A">
        <w:t xml:space="preserve"> </w:t>
      </w:r>
      <w:r>
        <w:t>технолошки</w:t>
      </w:r>
      <w:r w:rsidR="004F46DF">
        <w:t xml:space="preserve"> </w:t>
      </w:r>
      <w:r>
        <w:t>развој</w:t>
      </w:r>
      <w:r w:rsidR="004F46DF">
        <w:t xml:space="preserve">, </w:t>
      </w:r>
      <w:r>
        <w:t>високо</w:t>
      </w:r>
      <w:r w:rsidR="004F46DF">
        <w:t xml:space="preserve"> </w:t>
      </w:r>
      <w:r>
        <w:t>образовања</w:t>
      </w:r>
      <w:r w:rsidR="002A407A">
        <w:t xml:space="preserve"> </w:t>
      </w:r>
      <w:r>
        <w:t>и</w:t>
      </w:r>
      <w:r w:rsidR="002A407A">
        <w:t xml:space="preserve"> </w:t>
      </w:r>
      <w:r>
        <w:t>информационо</w:t>
      </w:r>
      <w:r w:rsidR="002A407A">
        <w:t xml:space="preserve"> </w:t>
      </w:r>
      <w:r>
        <w:t>друштво</w:t>
      </w:r>
      <w:r w:rsidR="002A407A">
        <w:t xml:space="preserve"> </w:t>
      </w:r>
      <w:r>
        <w:t>Републике</w:t>
      </w:r>
      <w:r w:rsidR="00147174" w:rsidRPr="004F46DF">
        <w:t xml:space="preserve"> </w:t>
      </w:r>
      <w:r>
        <w:t>Српске</w:t>
      </w:r>
      <w:r w:rsidR="00147174">
        <w:t>).</w:t>
      </w:r>
    </w:p>
    <w:p w14:paraId="6F734366" w14:textId="77777777" w:rsidR="00147174" w:rsidRDefault="00147174" w:rsidP="00147174">
      <w:pPr>
        <w:jc w:val="both"/>
      </w:pPr>
    </w:p>
    <w:p w14:paraId="33ED90AC" w14:textId="1E15310F" w:rsidR="00147174" w:rsidRPr="00EF7E19" w:rsidRDefault="00BA6552" w:rsidP="00147174">
      <w:pPr>
        <w:jc w:val="both"/>
        <w:rPr>
          <w:lang w:val="it-IT"/>
        </w:rPr>
      </w:pPr>
      <w:r>
        <w:rPr>
          <w:lang w:val="it-IT"/>
        </w:rPr>
        <w:t>Уз</w:t>
      </w:r>
      <w:r w:rsidR="00147174" w:rsidRPr="00EF7E19">
        <w:rPr>
          <w:lang w:val="it-IT"/>
        </w:rPr>
        <w:t xml:space="preserve"> </w:t>
      </w:r>
      <w:r>
        <w:rPr>
          <w:b/>
          <w:lang w:val="it-IT"/>
        </w:rPr>
        <w:t>пријавни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образац</w:t>
      </w:r>
      <w:r w:rsidR="0012662A">
        <w:rPr>
          <w:lang w:val="it-IT"/>
        </w:rPr>
        <w:t xml:space="preserve"> </w:t>
      </w:r>
      <w:r>
        <w:rPr>
          <w:lang w:val="it-IT"/>
        </w:rPr>
        <w:t>мора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доставити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сљедећа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документација</w:t>
      </w:r>
      <w:r w:rsidR="00147174" w:rsidRPr="00EF7E19">
        <w:rPr>
          <w:lang w:val="it-IT"/>
        </w:rPr>
        <w:t>:</w:t>
      </w:r>
    </w:p>
    <w:p w14:paraId="3BD3F0A0" w14:textId="7F5BCDDF" w:rsidR="00147174" w:rsidRDefault="00BA6552" w:rsidP="00147174">
      <w:pPr>
        <w:pStyle w:val="ListParagraph"/>
        <w:numPr>
          <w:ilvl w:val="0"/>
          <w:numId w:val="1"/>
        </w:numPr>
        <w:jc w:val="both"/>
      </w:pPr>
      <w:r>
        <w:t>Детаљан</w:t>
      </w:r>
      <w:r w:rsidR="00147174">
        <w:t xml:space="preserve"> </w:t>
      </w:r>
      <w:r>
        <w:t>опис</w:t>
      </w:r>
      <w:r w:rsidR="00147174">
        <w:t xml:space="preserve"> </w:t>
      </w:r>
      <w:r>
        <w:t>пројекта</w:t>
      </w:r>
      <w:r w:rsidR="00147174">
        <w:t xml:space="preserve"> </w:t>
      </w:r>
    </w:p>
    <w:p w14:paraId="4CC2F14E" w14:textId="156B55B2" w:rsidR="00147174" w:rsidRDefault="00BA6552" w:rsidP="00147174">
      <w:pPr>
        <w:pStyle w:val="ListParagraph"/>
        <w:numPr>
          <w:ilvl w:val="0"/>
          <w:numId w:val="1"/>
        </w:numPr>
        <w:jc w:val="both"/>
      </w:pPr>
      <w:r>
        <w:t>Потврда</w:t>
      </w:r>
      <w:r w:rsidR="00147174">
        <w:t xml:space="preserve"> </w:t>
      </w:r>
      <w:r>
        <w:t>о</w:t>
      </w:r>
      <w:r w:rsidR="00147174">
        <w:t xml:space="preserve"> </w:t>
      </w:r>
      <w:r>
        <w:t>пребивалишту</w:t>
      </w:r>
      <w:r w:rsidR="00147174">
        <w:t xml:space="preserve"> </w:t>
      </w:r>
      <w:r>
        <w:t>вође</w:t>
      </w:r>
      <w:r w:rsidR="00147174">
        <w:t xml:space="preserve"> </w:t>
      </w:r>
      <w:r>
        <w:t>пројекта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</w:p>
    <w:p w14:paraId="6DB02C9A" w14:textId="7FA4C7B7" w:rsidR="00147174" w:rsidRPr="004F46DF" w:rsidRDefault="00BA6552" w:rsidP="004F46DF">
      <w:pPr>
        <w:pStyle w:val="ListParagraph"/>
        <w:numPr>
          <w:ilvl w:val="0"/>
          <w:numId w:val="1"/>
        </w:numPr>
        <w:jc w:val="both"/>
      </w:pPr>
      <w:r>
        <w:t>Кратки</w:t>
      </w:r>
      <w:r w:rsidR="00147174">
        <w:t xml:space="preserve"> </w:t>
      </w:r>
      <w:r w:rsidR="000806DB">
        <w:t>CV</w:t>
      </w:r>
      <w:r w:rsidR="00147174">
        <w:t xml:space="preserve"> </w:t>
      </w:r>
      <w:r>
        <w:t>за</w:t>
      </w:r>
      <w:r w:rsidR="00147174">
        <w:t xml:space="preserve"> </w:t>
      </w:r>
      <w:r>
        <w:t>сваког</w:t>
      </w:r>
      <w:r w:rsidR="00147174" w:rsidRPr="004F46DF">
        <w:t xml:space="preserve"> </w:t>
      </w:r>
      <w:r>
        <w:t>члана</w:t>
      </w:r>
      <w:r w:rsidR="00147174" w:rsidRPr="004F46DF">
        <w:t xml:space="preserve"> </w:t>
      </w:r>
      <w:r>
        <w:t>пројектног</w:t>
      </w:r>
      <w:r w:rsidR="00147174" w:rsidRPr="004F46DF">
        <w:t xml:space="preserve"> </w:t>
      </w:r>
      <w:r>
        <w:t>тима</w:t>
      </w:r>
      <w:r w:rsidR="0010798A" w:rsidRPr="004F46DF">
        <w:t xml:space="preserve">   </w:t>
      </w:r>
    </w:p>
    <w:p w14:paraId="1AAC0609" w14:textId="3CDAC98F" w:rsidR="00147174" w:rsidRDefault="00BA6552" w:rsidP="00147174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Потврда</w:t>
      </w:r>
      <w:r w:rsidR="00147174">
        <w:rPr>
          <w:lang w:val="en-US"/>
        </w:rPr>
        <w:t xml:space="preserve"> </w:t>
      </w:r>
      <w:r>
        <w:rPr>
          <w:lang w:val="en-US"/>
        </w:rPr>
        <w:t>младог</w:t>
      </w:r>
      <w:r w:rsidR="00147174">
        <w:rPr>
          <w:lang w:val="en-US"/>
        </w:rPr>
        <w:t xml:space="preserve"> </w:t>
      </w:r>
      <w:r>
        <w:rPr>
          <w:lang w:val="sr-Latn-BA"/>
        </w:rPr>
        <w:t>истраживача</w:t>
      </w:r>
      <w:r w:rsidR="00147174">
        <w:rPr>
          <w:lang w:val="sr-Latn-BA"/>
        </w:rPr>
        <w:t xml:space="preserve"> </w:t>
      </w:r>
      <w:r>
        <w:rPr>
          <w:lang w:val="sr-Latn-BA"/>
        </w:rPr>
        <w:t>да</w:t>
      </w:r>
      <w:r w:rsidR="00147174">
        <w:rPr>
          <w:lang w:val="sr-Latn-BA"/>
        </w:rPr>
        <w:t xml:space="preserve"> </w:t>
      </w:r>
      <w:r>
        <w:rPr>
          <w:lang w:val="sr-Latn-BA"/>
        </w:rPr>
        <w:t>се</w:t>
      </w:r>
      <w:r w:rsidR="00147174">
        <w:rPr>
          <w:lang w:val="sr-Latn-BA"/>
        </w:rPr>
        <w:t xml:space="preserve"> </w:t>
      </w:r>
      <w:r>
        <w:rPr>
          <w:lang w:val="sr-Latn-BA"/>
        </w:rPr>
        <w:t>школује</w:t>
      </w:r>
      <w:r w:rsidR="00147174">
        <w:rPr>
          <w:lang w:val="sr-Latn-BA"/>
        </w:rPr>
        <w:t xml:space="preserve"> </w:t>
      </w:r>
      <w:r>
        <w:rPr>
          <w:lang w:val="sr-Latn-BA"/>
        </w:rPr>
        <w:t>на</w:t>
      </w:r>
      <w:r w:rsidR="00147174">
        <w:rPr>
          <w:lang w:val="sr-Latn-BA"/>
        </w:rPr>
        <w:t xml:space="preserve"> </w:t>
      </w:r>
      <w:r>
        <w:rPr>
          <w:lang w:val="sr-Latn-BA"/>
        </w:rPr>
        <w:t>другом</w:t>
      </w:r>
      <w:r w:rsidR="00147174">
        <w:rPr>
          <w:lang w:val="sr-Latn-BA"/>
        </w:rPr>
        <w:t xml:space="preserve"> </w:t>
      </w:r>
      <w:r>
        <w:rPr>
          <w:lang w:val="sr-Latn-BA"/>
        </w:rPr>
        <w:t>или</w:t>
      </w:r>
      <w:r w:rsidR="00147174">
        <w:rPr>
          <w:lang w:val="sr-Latn-BA"/>
        </w:rPr>
        <w:t xml:space="preserve"> </w:t>
      </w:r>
      <w:r>
        <w:rPr>
          <w:lang w:val="sr-Latn-BA"/>
        </w:rPr>
        <w:t>трећем</w:t>
      </w:r>
      <w:r w:rsidR="00147174">
        <w:rPr>
          <w:lang w:val="sr-Latn-BA"/>
        </w:rPr>
        <w:t xml:space="preserve"> </w:t>
      </w:r>
      <w:r>
        <w:rPr>
          <w:lang w:val="sr-Latn-BA"/>
        </w:rPr>
        <w:t>циклусу</w:t>
      </w:r>
      <w:r w:rsidR="00147174">
        <w:rPr>
          <w:lang w:val="sr-Latn-BA"/>
        </w:rPr>
        <w:t xml:space="preserve"> </w:t>
      </w:r>
      <w:r>
        <w:rPr>
          <w:lang w:val="sr-Latn-BA"/>
        </w:rPr>
        <w:t>високог</w:t>
      </w:r>
      <w:r w:rsidR="00147174">
        <w:rPr>
          <w:lang w:val="sr-Latn-BA"/>
        </w:rPr>
        <w:t xml:space="preserve"> </w:t>
      </w:r>
      <w:r>
        <w:rPr>
          <w:lang w:val="sr-Latn-BA"/>
        </w:rPr>
        <w:t>образовања</w:t>
      </w:r>
    </w:p>
    <w:p w14:paraId="547044EF" w14:textId="389786D0" w:rsidR="00147174" w:rsidRDefault="00BA6552" w:rsidP="00147174">
      <w:pPr>
        <w:pStyle w:val="ListParagraph"/>
        <w:numPr>
          <w:ilvl w:val="0"/>
          <w:numId w:val="1"/>
        </w:numPr>
        <w:jc w:val="both"/>
      </w:pPr>
      <w:r>
        <w:t>Доказ</w:t>
      </w:r>
      <w:r w:rsidR="00147174">
        <w:t xml:space="preserve"> </w:t>
      </w:r>
      <w:r>
        <w:t>о</w:t>
      </w:r>
      <w:r w:rsidR="00147174">
        <w:t xml:space="preserve"> </w:t>
      </w:r>
      <w:r>
        <w:t>компетентности</w:t>
      </w:r>
      <w:r w:rsidR="00147174">
        <w:t xml:space="preserve"> </w:t>
      </w:r>
      <w:r>
        <w:t>чланова</w:t>
      </w:r>
      <w:r w:rsidR="00147174" w:rsidRPr="004F46DF">
        <w:t xml:space="preserve"> </w:t>
      </w:r>
      <w:r>
        <w:t>пројектног</w:t>
      </w:r>
      <w:r w:rsidR="00147174" w:rsidRPr="004F46DF">
        <w:t xml:space="preserve"> </w:t>
      </w:r>
      <w:r>
        <w:t>тима</w:t>
      </w:r>
      <w:r w:rsidR="0010798A" w:rsidRPr="004F46DF">
        <w:t xml:space="preserve"> </w:t>
      </w:r>
      <w:r w:rsidR="00147174">
        <w:t>(</w:t>
      </w:r>
      <w:r>
        <w:t>листа</w:t>
      </w:r>
      <w:r w:rsidR="00147174">
        <w:t xml:space="preserve"> </w:t>
      </w:r>
      <w:r>
        <w:t>релевантних</w:t>
      </w:r>
      <w:r w:rsidR="00147174">
        <w:t xml:space="preserve"> </w:t>
      </w:r>
      <w:r>
        <w:t>радова</w:t>
      </w:r>
      <w:r w:rsidR="00147174">
        <w:t xml:space="preserve"> </w:t>
      </w:r>
      <w:r>
        <w:t>објављених</w:t>
      </w:r>
      <w:r w:rsidR="00147174">
        <w:t xml:space="preserve"> </w:t>
      </w:r>
      <w:r>
        <w:t>у</w:t>
      </w:r>
      <w:r w:rsidR="00147174">
        <w:t xml:space="preserve"> </w:t>
      </w:r>
      <w:r>
        <w:t>посљедњих</w:t>
      </w:r>
      <w:r w:rsidR="00147174">
        <w:t xml:space="preserve"> </w:t>
      </w:r>
      <w:r>
        <w:t>пет</w:t>
      </w:r>
      <w:r w:rsidR="00147174">
        <w:t xml:space="preserve"> </w:t>
      </w:r>
      <w:r>
        <w:t>година</w:t>
      </w:r>
      <w:r w:rsidR="00147174">
        <w:t xml:space="preserve"> </w:t>
      </w:r>
      <w:r>
        <w:t>за</w:t>
      </w:r>
      <w:r w:rsidR="00147174">
        <w:t xml:space="preserve"> </w:t>
      </w:r>
      <w:r>
        <w:t>главне</w:t>
      </w:r>
      <w:r w:rsidR="00147174">
        <w:t xml:space="preserve"> </w:t>
      </w:r>
      <w:r>
        <w:t>чланове</w:t>
      </w:r>
      <w:r w:rsidR="00147174">
        <w:t xml:space="preserve"> </w:t>
      </w:r>
      <w:r>
        <w:t>пројектног</w:t>
      </w:r>
      <w:r w:rsidR="00147174">
        <w:t xml:space="preserve"> </w:t>
      </w:r>
      <w:r>
        <w:t>тима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007AED">
        <w:t xml:space="preserve"> </w:t>
      </w:r>
      <w:r>
        <w:t>искуство</w:t>
      </w:r>
      <w:r w:rsidR="00147174">
        <w:t xml:space="preserve"> </w:t>
      </w:r>
      <w:r>
        <w:t>у</w:t>
      </w:r>
      <w:r w:rsidR="00147174">
        <w:t xml:space="preserve"> </w:t>
      </w:r>
      <w:r>
        <w:t>вођењу</w:t>
      </w:r>
      <w:r w:rsidR="00147174">
        <w:t xml:space="preserve"> </w:t>
      </w:r>
      <w:r>
        <w:t>пројеката</w:t>
      </w:r>
      <w:r w:rsidR="00147174">
        <w:t>)</w:t>
      </w:r>
    </w:p>
    <w:p w14:paraId="72117178" w14:textId="660CC786" w:rsidR="00147174" w:rsidRDefault="00BA6552" w:rsidP="00147174">
      <w:pPr>
        <w:pStyle w:val="ListParagraph"/>
        <w:numPr>
          <w:ilvl w:val="0"/>
          <w:numId w:val="1"/>
        </w:numPr>
        <w:jc w:val="both"/>
      </w:pPr>
      <w:r>
        <w:t>Доказ</w:t>
      </w:r>
      <w:r w:rsidR="00147174">
        <w:t xml:space="preserve"> </w:t>
      </w:r>
      <w:r>
        <w:t>о</w:t>
      </w:r>
      <w:r w:rsidR="00147174">
        <w:t xml:space="preserve"> </w:t>
      </w:r>
      <w:r>
        <w:t>досадашњем</w:t>
      </w:r>
      <w:r w:rsidR="002E2820">
        <w:t xml:space="preserve"> </w:t>
      </w:r>
      <w:r>
        <w:t>учешћу</w:t>
      </w:r>
      <w:r w:rsidR="00147174">
        <w:t xml:space="preserve"> </w:t>
      </w:r>
      <w:r>
        <w:t>апликанта</w:t>
      </w:r>
      <w:r w:rsidR="002E2820">
        <w:t xml:space="preserve"> </w:t>
      </w:r>
      <w:r>
        <w:t>у</w:t>
      </w:r>
      <w:r w:rsidR="00147174">
        <w:t xml:space="preserve"> </w:t>
      </w:r>
      <w:r>
        <w:t>међународним</w:t>
      </w:r>
      <w:r w:rsidR="00147174">
        <w:t xml:space="preserve"> </w:t>
      </w:r>
      <w:r>
        <w:t>програмима</w:t>
      </w:r>
      <w:r w:rsidR="00147174">
        <w:t xml:space="preserve"> (</w:t>
      </w:r>
      <w:r>
        <w:t>програми</w:t>
      </w:r>
      <w:r w:rsidR="00147174">
        <w:t xml:space="preserve"> </w:t>
      </w:r>
      <w:r>
        <w:t>ЕУ</w:t>
      </w:r>
      <w:r w:rsidR="00147174">
        <w:t xml:space="preserve"> </w:t>
      </w:r>
      <w:r>
        <w:t>за</w:t>
      </w:r>
      <w:r w:rsidR="00147174">
        <w:t xml:space="preserve"> </w:t>
      </w:r>
      <w:r>
        <w:t>област</w:t>
      </w:r>
      <w:r w:rsidR="00147174">
        <w:t xml:space="preserve"> </w:t>
      </w:r>
      <w:r>
        <w:t>науке</w:t>
      </w:r>
      <w:r w:rsidR="00147174">
        <w:t xml:space="preserve">, </w:t>
      </w:r>
      <w:r>
        <w:t>и</w:t>
      </w:r>
      <w:r w:rsidR="00147174">
        <w:t xml:space="preserve"> </w:t>
      </w:r>
      <w:r>
        <w:t>други</w:t>
      </w:r>
      <w:r w:rsidR="00147174">
        <w:t xml:space="preserve">) </w:t>
      </w:r>
      <w:r>
        <w:t>у</w:t>
      </w:r>
      <w:r w:rsidR="00147174">
        <w:t xml:space="preserve"> </w:t>
      </w:r>
      <w:r>
        <w:t>форми</w:t>
      </w:r>
      <w:r w:rsidR="00147174">
        <w:t xml:space="preserve"> </w:t>
      </w:r>
      <w:r>
        <w:t>потписане</w:t>
      </w:r>
      <w:r w:rsidR="00147174">
        <w:t xml:space="preserve"> </w:t>
      </w:r>
      <w:r>
        <w:t>и</w:t>
      </w:r>
      <w:r w:rsidR="00147174">
        <w:t xml:space="preserve"> </w:t>
      </w:r>
      <w:r>
        <w:t>овјерене</w:t>
      </w:r>
      <w:r w:rsidR="00147174">
        <w:t xml:space="preserve"> </w:t>
      </w:r>
      <w:r>
        <w:t>изјаве</w:t>
      </w:r>
    </w:p>
    <w:p w14:paraId="223AF0F9" w14:textId="77777777" w:rsidR="00147174" w:rsidRDefault="00147174" w:rsidP="00147174">
      <w:pPr>
        <w:jc w:val="both"/>
      </w:pPr>
    </w:p>
    <w:p w14:paraId="4A3B34FB" w14:textId="0EDD5D24" w:rsidR="00147174" w:rsidRDefault="00BA6552" w:rsidP="00147174">
      <w:pPr>
        <w:jc w:val="both"/>
      </w:pPr>
      <w:r>
        <w:lastRenderedPageBreak/>
        <w:t>Пријаве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на</w:t>
      </w:r>
      <w:r w:rsidR="00147174">
        <w:t xml:space="preserve"> </w:t>
      </w:r>
      <w:r>
        <w:t>конкурс</w:t>
      </w:r>
      <w:r w:rsidR="00147174">
        <w:t xml:space="preserve"> </w:t>
      </w:r>
      <w:r>
        <w:t>подносе</w:t>
      </w:r>
      <w:r w:rsidR="00147174">
        <w:t xml:space="preserve"> </w:t>
      </w:r>
      <w:r>
        <w:t>се</w:t>
      </w:r>
      <w:r w:rsidR="00147174">
        <w:t xml:space="preserve"> </w:t>
      </w:r>
      <w:r>
        <w:t>на</w:t>
      </w:r>
      <w:r w:rsidR="00147174">
        <w:t xml:space="preserve"> </w:t>
      </w:r>
      <w:r>
        <w:t>обрасцима</w:t>
      </w:r>
      <w:r w:rsidR="00B9272B">
        <w:t xml:space="preserve"> </w:t>
      </w:r>
      <w:r>
        <w:t>који</w:t>
      </w:r>
      <w:r w:rsidR="00B9272B">
        <w:t xml:space="preserve"> </w:t>
      </w:r>
      <w:r>
        <w:t>се</w:t>
      </w:r>
      <w:r w:rsidR="00B9272B">
        <w:t xml:space="preserve"> </w:t>
      </w:r>
      <w:r>
        <w:t>могу</w:t>
      </w:r>
      <w:r w:rsidR="00B9272B">
        <w:t xml:space="preserve"> </w:t>
      </w:r>
      <w:r>
        <w:t>преузети</w:t>
      </w:r>
      <w:r w:rsidR="00B9272B">
        <w:t xml:space="preserve"> </w:t>
      </w:r>
      <w:r>
        <w:t>с веб</w:t>
      </w:r>
      <w:r w:rsidR="00147174">
        <w:t xml:space="preserve"> </w:t>
      </w:r>
      <w:r>
        <w:t>странице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hyperlink r:id="rId8" w:history="1">
        <w:r>
          <w:rPr>
            <w:rStyle w:val="Hyperlink"/>
          </w:rPr>
          <w:t>www.mcp.gov.ba</w:t>
        </w:r>
      </w:hyperlink>
      <w:r w:rsidR="00147174">
        <w:t xml:space="preserve"> </w:t>
      </w:r>
      <w:r>
        <w:t>односно</w:t>
      </w:r>
      <w:r w:rsidR="00147174">
        <w:t xml:space="preserve"> </w:t>
      </w:r>
      <w:r>
        <w:t>на веб</w:t>
      </w:r>
      <w:r w:rsidR="00147174">
        <w:t xml:space="preserve"> </w:t>
      </w:r>
      <w:r>
        <w:t>страницама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науке</w:t>
      </w:r>
      <w:r w:rsidR="00147174">
        <w:t xml:space="preserve"> </w:t>
      </w:r>
      <w:hyperlink r:id="rId9" w:history="1">
        <w:r>
          <w:rPr>
            <w:rStyle w:val="Hyperlink"/>
          </w:rPr>
          <w:t>www.fmon.gov.ba</w:t>
        </w:r>
      </w:hyperlink>
      <w:r>
        <w:t xml:space="preserve"> и </w:t>
      </w:r>
      <w:hyperlink r:id="rId10" w:history="1">
        <w:r>
          <w:rPr>
            <w:rStyle w:val="Hyperlink"/>
          </w:rPr>
          <w:t>www.vladars.net</w:t>
        </w:r>
      </w:hyperlink>
      <w:r w:rsidR="00147174">
        <w:t>.</w:t>
      </w:r>
    </w:p>
    <w:p w14:paraId="5C6C67AF" w14:textId="77777777" w:rsidR="00147174" w:rsidRDefault="00147174" w:rsidP="00147174">
      <w:pPr>
        <w:jc w:val="both"/>
      </w:pPr>
    </w:p>
    <w:p w14:paraId="45D290FF" w14:textId="77777777" w:rsidR="00147174" w:rsidRDefault="00147174" w:rsidP="00147174">
      <w:pPr>
        <w:jc w:val="both"/>
      </w:pPr>
    </w:p>
    <w:p w14:paraId="3A115A1C" w14:textId="6CA0A77B" w:rsidR="00147174" w:rsidRDefault="00BA6552" w:rsidP="00147174">
      <w:pPr>
        <w:jc w:val="both"/>
        <w:rPr>
          <w:b/>
        </w:rPr>
      </w:pPr>
      <w:r>
        <w:rPr>
          <w:b/>
        </w:rPr>
        <w:t>Избор</w:t>
      </w:r>
      <w:r w:rsidR="00147174">
        <w:rPr>
          <w:b/>
        </w:rPr>
        <w:t xml:space="preserve"> </w:t>
      </w:r>
      <w:r>
        <w:rPr>
          <w:b/>
        </w:rPr>
        <w:t>пројектних</w:t>
      </w:r>
      <w:r w:rsidR="00147174">
        <w:rPr>
          <w:b/>
        </w:rPr>
        <w:t xml:space="preserve"> </w:t>
      </w:r>
      <w:r>
        <w:rPr>
          <w:b/>
        </w:rPr>
        <w:t>приједлога</w:t>
      </w:r>
    </w:p>
    <w:p w14:paraId="46BAA4FC" w14:textId="77777777" w:rsidR="00147174" w:rsidRDefault="00147174" w:rsidP="00147174">
      <w:pPr>
        <w:jc w:val="both"/>
        <w:rPr>
          <w:b/>
        </w:rPr>
      </w:pPr>
    </w:p>
    <w:p w14:paraId="015835F6" w14:textId="04F015B0" w:rsidR="00147174" w:rsidRPr="0012662A" w:rsidRDefault="00BA6552" w:rsidP="00147174">
      <w:pPr>
        <w:autoSpaceDE w:val="0"/>
        <w:autoSpaceDN w:val="0"/>
        <w:adjustRightInd w:val="0"/>
        <w:jc w:val="both"/>
      </w:pPr>
      <w:r>
        <w:t>Све</w:t>
      </w:r>
      <w:r w:rsidR="00147174">
        <w:t xml:space="preserve"> </w:t>
      </w:r>
      <w:r>
        <w:t>пројектне</w:t>
      </w:r>
      <w:r w:rsidR="00147174">
        <w:t xml:space="preserve"> </w:t>
      </w:r>
      <w:r>
        <w:t>апликације</w:t>
      </w:r>
      <w:r w:rsidR="00147174">
        <w:t xml:space="preserve"> </w:t>
      </w:r>
      <w:r>
        <w:t>које</w:t>
      </w:r>
      <w:r w:rsidR="00147174">
        <w:t xml:space="preserve"> </w:t>
      </w:r>
      <w:r>
        <w:t>подносе</w:t>
      </w:r>
      <w:r w:rsidR="00147174">
        <w:t xml:space="preserve"> </w:t>
      </w:r>
      <w:r>
        <w:t>апликанти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2662A">
        <w:t xml:space="preserve"> </w:t>
      </w:r>
      <w:r>
        <w:t>морају</w:t>
      </w:r>
      <w:r w:rsidR="0012662A">
        <w:t xml:space="preserve"> </w:t>
      </w:r>
      <w:r>
        <w:t>испуњавати</w:t>
      </w:r>
      <w:r w:rsidR="0012662A">
        <w:t xml:space="preserve"> </w:t>
      </w:r>
      <w:r w:rsidR="00EC5093">
        <w:t>опште</w:t>
      </w:r>
      <w:r w:rsidR="00147174">
        <w:t xml:space="preserve"> </w:t>
      </w:r>
      <w:r>
        <w:t>и</w:t>
      </w:r>
      <w:r w:rsidR="00147174">
        <w:t xml:space="preserve"> </w:t>
      </w:r>
      <w:r>
        <w:t>посебне</w:t>
      </w:r>
      <w:r w:rsidR="00147174">
        <w:t xml:space="preserve"> </w:t>
      </w:r>
      <w:r w:rsidR="00EC5093">
        <w:t>услове</w:t>
      </w:r>
      <w:r w:rsidR="00147174">
        <w:t xml:space="preserve"> </w:t>
      </w:r>
      <w:r>
        <w:t>и</w:t>
      </w:r>
      <w:r w:rsidR="00147174">
        <w:t xml:space="preserve"> </w:t>
      </w:r>
      <w:r>
        <w:t>посебне</w:t>
      </w:r>
      <w:r w:rsidR="00147174">
        <w:t xml:space="preserve"> </w:t>
      </w:r>
      <w:r>
        <w:t>одредбе</w:t>
      </w:r>
      <w:r w:rsidR="00147174">
        <w:t xml:space="preserve"> </w:t>
      </w:r>
      <w:r>
        <w:t>правилника</w:t>
      </w:r>
      <w:r w:rsidR="00147174">
        <w:t>/</w:t>
      </w:r>
      <w:r>
        <w:t>критерија</w:t>
      </w:r>
      <w:r w:rsidR="00147174">
        <w:t xml:space="preserve"> </w:t>
      </w:r>
      <w:r>
        <w:t>о</w:t>
      </w:r>
      <w:r w:rsidR="00147174">
        <w:t xml:space="preserve"> </w:t>
      </w:r>
      <w:r>
        <w:t>суфинансирању</w:t>
      </w:r>
      <w:r w:rsidR="00147174">
        <w:t xml:space="preserve"> </w:t>
      </w:r>
      <w:r>
        <w:t>научно</w:t>
      </w:r>
      <w:r w:rsidR="0012662A">
        <w:t xml:space="preserve"> </w:t>
      </w:r>
      <w:r>
        <w:t>истраживачких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које</w:t>
      </w:r>
      <w:r w:rsidR="00147174">
        <w:t xml:space="preserve"> </w:t>
      </w:r>
      <w:r>
        <w:t>примјењује</w:t>
      </w:r>
      <w:r w:rsidR="00147174">
        <w:t xml:space="preserve"> </w:t>
      </w:r>
      <w:r>
        <w:t>Федерално</w:t>
      </w:r>
      <w:r w:rsidR="00147174">
        <w:t xml:space="preserve"> </w:t>
      </w:r>
      <w:r>
        <w:t>министарство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B9272B">
        <w:t xml:space="preserve"> (</w:t>
      </w:r>
      <w:r>
        <w:t>за</w:t>
      </w:r>
      <w:r w:rsidR="00B9272B">
        <w:t xml:space="preserve"> </w:t>
      </w:r>
      <w:r>
        <w:t>апликанте</w:t>
      </w:r>
      <w:r w:rsidR="00B9272B">
        <w:t xml:space="preserve"> </w:t>
      </w:r>
      <w:r>
        <w:t>с</w:t>
      </w:r>
      <w:r w:rsidR="00147174">
        <w:t xml:space="preserve"> </w:t>
      </w:r>
      <w:r>
        <w:t>подручја</w:t>
      </w:r>
      <w:r w:rsidR="00147174">
        <w:t xml:space="preserve"> </w:t>
      </w:r>
      <w:r>
        <w:t>Федерације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) </w:t>
      </w:r>
      <w:r>
        <w:rPr>
          <w:b/>
          <w:color w:val="000000" w:themeColor="text1"/>
          <w:lang w:val="sr-Latn-BA"/>
        </w:rPr>
        <w:t>и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Правилника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мјерилима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за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остваривање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и</w:t>
      </w:r>
      <w:r w:rsidR="00147174"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финансирање</w:t>
      </w:r>
      <w:r w:rsidR="0012662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Програма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међународне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научно</w:t>
      </w:r>
      <w:r w:rsidR="0012662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истраживачке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сарадње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који</w:t>
      </w:r>
      <w:r w:rsidR="00147174"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примјењује</w:t>
      </w:r>
      <w:r w:rsidR="004F46DF">
        <w:rPr>
          <w:color w:val="000000" w:themeColor="text1"/>
        </w:rPr>
        <w:t xml:space="preserve"> </w:t>
      </w:r>
      <w:r>
        <w:rPr>
          <w:b/>
          <w:lang w:val="hr-HR"/>
        </w:rPr>
        <w:t>Министарство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научно</w:t>
      </w:r>
      <w:r w:rsidR="0012662A">
        <w:rPr>
          <w:b/>
          <w:lang w:val="hr-HR"/>
        </w:rPr>
        <w:t xml:space="preserve"> </w:t>
      </w:r>
      <w:r>
        <w:rPr>
          <w:b/>
          <w:lang w:val="hr-HR"/>
        </w:rPr>
        <w:t>технолошки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развој</w:t>
      </w:r>
      <w:r w:rsidR="00147174" w:rsidRPr="0012662A">
        <w:rPr>
          <w:b/>
          <w:lang w:val="hr-HR"/>
        </w:rPr>
        <w:t xml:space="preserve">, </w:t>
      </w:r>
      <w:r>
        <w:rPr>
          <w:b/>
          <w:lang w:val="hr-HR"/>
        </w:rPr>
        <w:t>високо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образовање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и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информационо</w:t>
      </w:r>
      <w:r w:rsidR="00147174" w:rsidRPr="0012662A">
        <w:rPr>
          <w:b/>
          <w:lang w:val="hr-HR"/>
        </w:rPr>
        <w:t xml:space="preserve"> </w:t>
      </w:r>
      <w:r>
        <w:rPr>
          <w:b/>
          <w:lang w:val="hr-HR"/>
        </w:rPr>
        <w:t>друштво</w:t>
      </w:r>
      <w:r w:rsidR="00147174" w:rsidRPr="0012662A">
        <w:rPr>
          <w:b/>
          <w:lang w:val="hr-HR"/>
        </w:rPr>
        <w:t xml:space="preserve"> </w:t>
      </w:r>
      <w:r w:rsidR="006975D0">
        <w:t>(</w:t>
      </w:r>
      <w:r>
        <w:t>за</w:t>
      </w:r>
      <w:r w:rsidR="006975D0">
        <w:t xml:space="preserve"> </w:t>
      </w:r>
      <w:r>
        <w:t>апликанте</w:t>
      </w:r>
      <w:r w:rsidR="006975D0">
        <w:t xml:space="preserve"> </w:t>
      </w:r>
      <w:r>
        <w:t>с</w:t>
      </w:r>
      <w:r w:rsidR="00147174" w:rsidRPr="0012662A">
        <w:t xml:space="preserve"> </w:t>
      </w:r>
      <w:r>
        <w:t>подручја</w:t>
      </w:r>
      <w:r w:rsidR="00147174" w:rsidRPr="0012662A">
        <w:t xml:space="preserve"> </w:t>
      </w:r>
      <w:r>
        <w:t>Републике</w:t>
      </w:r>
      <w:r w:rsidR="00147174" w:rsidRPr="0012662A">
        <w:t xml:space="preserve"> </w:t>
      </w:r>
      <w:r>
        <w:t>Српске</w:t>
      </w:r>
      <w:r w:rsidR="00147174" w:rsidRPr="0012662A">
        <w:t>).</w:t>
      </w:r>
    </w:p>
    <w:p w14:paraId="301ACCC0" w14:textId="77777777" w:rsidR="00147174" w:rsidRDefault="00147174" w:rsidP="00147174">
      <w:pPr>
        <w:jc w:val="both"/>
      </w:pPr>
    </w:p>
    <w:p w14:paraId="0F2DA5F0" w14:textId="1D7691A2" w:rsidR="00147174" w:rsidRDefault="00BA6552" w:rsidP="00147174">
      <w:pPr>
        <w:jc w:val="both"/>
      </w:pPr>
      <w:r>
        <w:t>Предност</w:t>
      </w:r>
      <w:r w:rsidR="00147174">
        <w:t xml:space="preserve"> </w:t>
      </w:r>
      <w:r>
        <w:t>приликом</w:t>
      </w:r>
      <w:r w:rsidR="00147174">
        <w:t xml:space="preserve"> </w:t>
      </w:r>
      <w:r>
        <w:t>избора</w:t>
      </w:r>
      <w:r w:rsidR="00147174">
        <w:t xml:space="preserve"> </w:t>
      </w:r>
      <w:r>
        <w:t>пројеката</w:t>
      </w:r>
      <w:r w:rsidR="00147174">
        <w:t xml:space="preserve"> </w:t>
      </w:r>
      <w:r w:rsidR="00EC5093">
        <w:t>имаће</w:t>
      </w:r>
      <w:r w:rsidR="00147174">
        <w:t xml:space="preserve"> </w:t>
      </w:r>
      <w:r>
        <w:t>пројекти</w:t>
      </w:r>
      <w:r w:rsidR="00147174">
        <w:t xml:space="preserve"> </w:t>
      </w:r>
      <w:r>
        <w:t>који</w:t>
      </w:r>
      <w:r w:rsidR="00147174">
        <w:t xml:space="preserve"> </w:t>
      </w:r>
      <w:r>
        <w:rPr>
          <w:bCs/>
          <w:spacing w:val="-3"/>
        </w:rPr>
        <w:t>на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посљедњем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јавном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тендеру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за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период</w:t>
      </w:r>
      <w:r w:rsidR="00853502" w:rsidRPr="006E0A98">
        <w:rPr>
          <w:bCs/>
          <w:spacing w:val="-3"/>
        </w:rPr>
        <w:t xml:space="preserve"> 2019-2020</w:t>
      </w:r>
      <w:r w:rsidR="00EC5093">
        <w:rPr>
          <w:bCs/>
          <w:spacing w:val="-3"/>
          <w:lang w:val="sr-Cyrl-BA"/>
        </w:rPr>
        <w:t>.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нису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били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суфинансирани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и</w:t>
      </w:r>
      <w:r w:rsidR="00853502" w:rsidRPr="006E0A98">
        <w:rPr>
          <w:bCs/>
          <w:spacing w:val="-3"/>
        </w:rPr>
        <w:t xml:space="preserve"> </w:t>
      </w:r>
      <w:r>
        <w:rPr>
          <w:bCs/>
          <w:spacing w:val="-3"/>
        </w:rPr>
        <w:t>који</w:t>
      </w:r>
      <w:r w:rsidR="00853502">
        <w:rPr>
          <w:bCs/>
          <w:spacing w:val="-3"/>
        </w:rPr>
        <w:t xml:space="preserve"> </w:t>
      </w:r>
      <w:r>
        <w:t>имају</w:t>
      </w:r>
      <w:r w:rsidR="00147174">
        <w:t xml:space="preserve"> </w:t>
      </w:r>
      <w:r>
        <w:t>веће</w:t>
      </w:r>
      <w:r w:rsidR="00147174">
        <w:t xml:space="preserve"> </w:t>
      </w:r>
      <w:r>
        <w:rPr>
          <w:b/>
        </w:rPr>
        <w:t>учествовање</w:t>
      </w:r>
      <w:r w:rsidR="00147174">
        <w:rPr>
          <w:b/>
        </w:rPr>
        <w:t xml:space="preserve"> </w:t>
      </w:r>
      <w:r>
        <w:rPr>
          <w:b/>
        </w:rPr>
        <w:t>младих</w:t>
      </w:r>
      <w:r w:rsidR="00147174">
        <w:rPr>
          <w:b/>
        </w:rPr>
        <w:t xml:space="preserve"> </w:t>
      </w:r>
      <w:r>
        <w:rPr>
          <w:b/>
        </w:rPr>
        <w:t>истраживача</w:t>
      </w:r>
      <w:r w:rsidR="00147174">
        <w:t xml:space="preserve">,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базирају</w:t>
      </w:r>
      <w:r w:rsidR="00147174">
        <w:t xml:space="preserve"> </w:t>
      </w:r>
      <w:r>
        <w:t>на</w:t>
      </w:r>
      <w:r w:rsidR="00147174">
        <w:t xml:space="preserve"> </w:t>
      </w:r>
      <w:r>
        <w:rPr>
          <w:b/>
        </w:rPr>
        <w:t>националним</w:t>
      </w:r>
      <w:r w:rsidR="00147174">
        <w:rPr>
          <w:b/>
        </w:rPr>
        <w:t xml:space="preserve"> </w:t>
      </w:r>
      <w:r>
        <w:rPr>
          <w:b/>
        </w:rPr>
        <w:t>истраживачким</w:t>
      </w:r>
      <w:r w:rsidR="00147174">
        <w:rPr>
          <w:b/>
        </w:rPr>
        <w:t xml:space="preserve"> </w:t>
      </w:r>
      <w:r>
        <w:rPr>
          <w:b/>
        </w:rPr>
        <w:t>пројектима</w:t>
      </w:r>
      <w:r w:rsidR="00147174">
        <w:t xml:space="preserve"> </w:t>
      </w:r>
      <w:r>
        <w:t>које</w:t>
      </w:r>
      <w:r w:rsidR="00147174">
        <w:t xml:space="preserve"> </w:t>
      </w:r>
      <w:r>
        <w:t>финансирају</w:t>
      </w:r>
      <w:r w:rsidR="00147174">
        <w:t xml:space="preserve"> </w:t>
      </w:r>
      <w:r>
        <w:t>ентитетска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који</w:t>
      </w:r>
      <w:r w:rsidR="00147174">
        <w:t xml:space="preserve"> </w:t>
      </w:r>
      <w:r>
        <w:t>се</w:t>
      </w:r>
      <w:r w:rsidR="00147174">
        <w:t xml:space="preserve"> </w:t>
      </w:r>
      <w:r>
        <w:t>финансирају</w:t>
      </w:r>
      <w:r w:rsidR="00147174">
        <w:t xml:space="preserve"> </w:t>
      </w:r>
      <w:r>
        <w:t>из</w:t>
      </w:r>
      <w:r w:rsidR="00147174">
        <w:t xml:space="preserve"> </w:t>
      </w:r>
      <w:r>
        <w:rPr>
          <w:b/>
        </w:rPr>
        <w:t>међународних</w:t>
      </w:r>
      <w:r w:rsidR="00147174">
        <w:rPr>
          <w:b/>
        </w:rPr>
        <w:t xml:space="preserve"> </w:t>
      </w:r>
      <w:r>
        <w:rPr>
          <w:b/>
        </w:rPr>
        <w:t>извора</w:t>
      </w:r>
      <w:r w:rsidR="00147174">
        <w:t xml:space="preserve"> </w:t>
      </w:r>
      <w:r>
        <w:t>и</w:t>
      </w:r>
      <w:r w:rsidR="00147174">
        <w:t xml:space="preserve"> </w:t>
      </w:r>
      <w:r>
        <w:t>то</w:t>
      </w:r>
      <w:r w:rsidR="00147174">
        <w:t xml:space="preserve"> </w:t>
      </w:r>
      <w:r>
        <w:t>на</w:t>
      </w:r>
      <w:r w:rsidR="00147174">
        <w:t xml:space="preserve"> </w:t>
      </w:r>
      <w:r>
        <w:t>договореним</w:t>
      </w:r>
      <w:r w:rsidR="00147174">
        <w:t xml:space="preserve"> </w:t>
      </w:r>
      <w:r>
        <w:rPr>
          <w:b/>
        </w:rPr>
        <w:t>приоритетним</w:t>
      </w:r>
      <w:r w:rsidR="00147174">
        <w:rPr>
          <w:b/>
        </w:rPr>
        <w:t xml:space="preserve"> </w:t>
      </w:r>
      <w:r>
        <w:rPr>
          <w:b/>
        </w:rPr>
        <w:t>подручјима</w:t>
      </w:r>
      <w:r w:rsidR="00147174">
        <w:t>:</w:t>
      </w:r>
    </w:p>
    <w:p w14:paraId="6543B267" w14:textId="0B8AB569" w:rsidR="00147174" w:rsidRDefault="00BA6552" w:rsidP="00147174">
      <w:pPr>
        <w:pStyle w:val="ListParagraph"/>
        <w:numPr>
          <w:ilvl w:val="0"/>
          <w:numId w:val="2"/>
        </w:numPr>
        <w:jc w:val="both"/>
      </w:pPr>
      <w:r>
        <w:t>Информатика</w:t>
      </w:r>
      <w:r w:rsidR="00007AED">
        <w:t xml:space="preserve"> </w:t>
      </w:r>
      <w:r>
        <w:t>и</w:t>
      </w:r>
      <w:r w:rsidR="00147174">
        <w:t xml:space="preserve"> </w:t>
      </w:r>
      <w:r>
        <w:t>телекомуникације</w:t>
      </w:r>
    </w:p>
    <w:p w14:paraId="7120032D" w14:textId="458E7B43" w:rsidR="00147174" w:rsidRDefault="00BA6552" w:rsidP="00147174">
      <w:pPr>
        <w:pStyle w:val="ListParagraph"/>
        <w:numPr>
          <w:ilvl w:val="0"/>
          <w:numId w:val="2"/>
        </w:numPr>
        <w:jc w:val="both"/>
      </w:pPr>
      <w:r>
        <w:t>Енергетика</w:t>
      </w:r>
    </w:p>
    <w:p w14:paraId="7426D120" w14:textId="60B6A22C" w:rsidR="00147174" w:rsidRDefault="00BA6552" w:rsidP="00147174">
      <w:pPr>
        <w:pStyle w:val="ListParagraph"/>
        <w:numPr>
          <w:ilvl w:val="0"/>
          <w:numId w:val="2"/>
        </w:numPr>
        <w:jc w:val="both"/>
      </w:pPr>
      <w:r>
        <w:t>Храна</w:t>
      </w:r>
    </w:p>
    <w:p w14:paraId="1031BB87" w14:textId="6B547898" w:rsidR="00147174" w:rsidRDefault="00BA6552" w:rsidP="00147174">
      <w:pPr>
        <w:pStyle w:val="ListParagraph"/>
        <w:numPr>
          <w:ilvl w:val="0"/>
          <w:numId w:val="2"/>
        </w:numPr>
        <w:jc w:val="both"/>
      </w:pPr>
      <w:r>
        <w:t>Животна</w:t>
      </w:r>
      <w:r w:rsidR="00147174">
        <w:t xml:space="preserve"> </w:t>
      </w:r>
      <w:r>
        <w:t>средина</w:t>
      </w:r>
    </w:p>
    <w:p w14:paraId="5EF3EA1B" w14:textId="2060E7CF" w:rsidR="00147174" w:rsidRDefault="00BA6552" w:rsidP="00147174">
      <w:pPr>
        <w:pStyle w:val="ListParagraph"/>
        <w:numPr>
          <w:ilvl w:val="0"/>
          <w:numId w:val="2"/>
        </w:numPr>
        <w:jc w:val="both"/>
      </w:pPr>
      <w:r>
        <w:lastRenderedPageBreak/>
        <w:t>Културне</w:t>
      </w:r>
      <w:r w:rsidR="00147174">
        <w:t xml:space="preserve"> </w:t>
      </w:r>
      <w:r>
        <w:t>и</w:t>
      </w:r>
      <w:r w:rsidR="00147174">
        <w:t xml:space="preserve"> </w:t>
      </w:r>
      <w:r>
        <w:t>креативне</w:t>
      </w:r>
      <w:r w:rsidR="00147174">
        <w:t xml:space="preserve"> </w:t>
      </w:r>
      <w:r>
        <w:t>индустрије</w:t>
      </w:r>
    </w:p>
    <w:p w14:paraId="4E68F343" w14:textId="77777777" w:rsidR="00147174" w:rsidRDefault="00147174" w:rsidP="00147174">
      <w:pPr>
        <w:jc w:val="both"/>
      </w:pPr>
    </w:p>
    <w:p w14:paraId="2B4928EF" w14:textId="376951DA" w:rsidR="00147174" w:rsidRDefault="00BA6552" w:rsidP="00147174">
      <w:pPr>
        <w:jc w:val="both"/>
      </w:pPr>
      <w:r>
        <w:t>Заједничка</w:t>
      </w:r>
      <w:r w:rsidR="00147174">
        <w:t xml:space="preserve"> </w:t>
      </w:r>
      <w:r>
        <w:t>комисија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цивилних</w:t>
      </w:r>
      <w:r w:rsidR="00147174">
        <w:t xml:space="preserve"> </w:t>
      </w:r>
      <w:r>
        <w:t>послова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,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 </w:t>
      </w:r>
      <w:r>
        <w:t>и</w:t>
      </w:r>
      <w:r w:rsidR="00147174">
        <w:t xml:space="preserve"> </w:t>
      </w:r>
      <w:r>
        <w:rPr>
          <w:lang w:val="hr-HR"/>
        </w:rPr>
        <w:t>Министарства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</w:t>
      </w:r>
      <w:r w:rsidR="0012662A">
        <w:rPr>
          <w:lang w:val="hr-HR"/>
        </w:rPr>
        <w:t xml:space="preserve"> </w:t>
      </w:r>
      <w:r>
        <w:rPr>
          <w:lang w:val="hr-HR"/>
        </w:rPr>
        <w:t>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 w:rsidRPr="002A407A">
        <w:rPr>
          <w:lang w:val="hr-HR"/>
        </w:rPr>
        <w:t xml:space="preserve"> </w:t>
      </w:r>
      <w:r w:rsidR="00EC5093">
        <w:t>размотри</w:t>
      </w:r>
      <w:r>
        <w:t>ће</w:t>
      </w:r>
      <w:r w:rsidR="00147174">
        <w:t xml:space="preserve"> </w:t>
      </w:r>
      <w:r>
        <w:t>пристигле</w:t>
      </w:r>
      <w:r w:rsidR="00147174">
        <w:t xml:space="preserve"> </w:t>
      </w:r>
      <w:r>
        <w:t>пријаве</w:t>
      </w:r>
      <w:r w:rsidR="00147174">
        <w:t xml:space="preserve"> </w:t>
      </w:r>
      <w:r>
        <w:t>и</w:t>
      </w:r>
      <w:r w:rsidR="00147174">
        <w:t xml:space="preserve"> </w:t>
      </w:r>
      <w:r>
        <w:t>извршити</w:t>
      </w:r>
      <w:r w:rsidR="00147174">
        <w:t xml:space="preserve"> </w:t>
      </w:r>
      <w:r>
        <w:t>одабир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које</w:t>
      </w:r>
      <w:r w:rsidR="00147174">
        <w:t xml:space="preserve"> </w:t>
      </w:r>
      <w:r>
        <w:t>ће</w:t>
      </w:r>
      <w:r w:rsidR="00147174">
        <w:t xml:space="preserve"> </w:t>
      </w:r>
      <w:r>
        <w:t>предложити</w:t>
      </w:r>
      <w:r w:rsidR="00147174">
        <w:t xml:space="preserve"> </w:t>
      </w:r>
      <w:r>
        <w:t>Заједничком</w:t>
      </w:r>
      <w:r w:rsidR="00147174">
        <w:t xml:space="preserve"> </w:t>
      </w:r>
      <w:r w:rsidR="00EC5093">
        <w:t>комитету</w:t>
      </w:r>
      <w:r w:rsidR="00147174">
        <w:t xml:space="preserve"> </w:t>
      </w:r>
      <w:r>
        <w:t>за</w:t>
      </w:r>
      <w:r w:rsidR="00147174">
        <w:t xml:space="preserve"> </w:t>
      </w:r>
      <w:r>
        <w:t>научно</w:t>
      </w:r>
      <w:r w:rsidR="0012662A">
        <w:t xml:space="preserve"> </w:t>
      </w:r>
      <w:r>
        <w:t>технолошку</w:t>
      </w:r>
      <w:r w:rsidR="00147174">
        <w:t xml:space="preserve"> </w:t>
      </w:r>
      <w:r>
        <w:t>сарадњу</w:t>
      </w:r>
      <w:r w:rsidR="00147174">
        <w:t xml:space="preserve"> </w:t>
      </w:r>
      <w:r>
        <w:t>између</w:t>
      </w:r>
      <w:r w:rsidR="00147174">
        <w:t xml:space="preserve"> </w:t>
      </w:r>
      <w:r>
        <w:t>Босне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за</w:t>
      </w:r>
      <w:r w:rsidR="00147174">
        <w:t xml:space="preserve"> </w:t>
      </w:r>
      <w:r>
        <w:t>суфинансирање</w:t>
      </w:r>
      <w:r w:rsidR="00147174">
        <w:t>.</w:t>
      </w:r>
    </w:p>
    <w:p w14:paraId="30B41944" w14:textId="77777777" w:rsidR="00147174" w:rsidRDefault="00147174" w:rsidP="00147174">
      <w:pPr>
        <w:jc w:val="both"/>
      </w:pPr>
    </w:p>
    <w:p w14:paraId="083A0146" w14:textId="14496213" w:rsidR="00147174" w:rsidRDefault="00BA6552" w:rsidP="00147174">
      <w:pPr>
        <w:jc w:val="both"/>
      </w:pPr>
      <w:r>
        <w:t>Заједнички</w:t>
      </w:r>
      <w:r w:rsidR="00147174">
        <w:t xml:space="preserve"> </w:t>
      </w:r>
      <w:r w:rsidR="00EC5093">
        <w:t>комитет</w:t>
      </w:r>
      <w:r w:rsidR="00147174">
        <w:t xml:space="preserve"> </w:t>
      </w:r>
      <w:r>
        <w:t>за</w:t>
      </w:r>
      <w:r w:rsidR="00147174">
        <w:t xml:space="preserve"> </w:t>
      </w:r>
      <w:r>
        <w:t>научно</w:t>
      </w:r>
      <w:r w:rsidR="0012662A">
        <w:t xml:space="preserve"> </w:t>
      </w:r>
      <w:r>
        <w:t>технолошку</w:t>
      </w:r>
      <w:r w:rsidR="00147174">
        <w:t xml:space="preserve"> </w:t>
      </w:r>
      <w:r>
        <w:t>сарадњу</w:t>
      </w:r>
      <w:r w:rsidR="00147174">
        <w:t xml:space="preserve"> </w:t>
      </w:r>
      <w:r>
        <w:t>између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147174">
        <w:t xml:space="preserve"> </w:t>
      </w:r>
      <w:r>
        <w:t>и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извршит</w:t>
      </w:r>
      <w:r w:rsidR="00147174">
        <w:t xml:space="preserve"> </w:t>
      </w:r>
      <w:r>
        <w:t>ће</w:t>
      </w:r>
      <w:r w:rsidR="00147174">
        <w:t xml:space="preserve"> </w:t>
      </w:r>
      <w:r>
        <w:t>избор</w:t>
      </w:r>
      <w:r w:rsidR="00147174">
        <w:t xml:space="preserve"> </w:t>
      </w:r>
      <w:r>
        <w:t>пројеката</w:t>
      </w:r>
      <w:r w:rsidR="00147174">
        <w:t xml:space="preserve"> </w:t>
      </w:r>
      <w:r>
        <w:t>и</w:t>
      </w:r>
      <w:r w:rsidR="00147174">
        <w:t xml:space="preserve"> </w:t>
      </w:r>
      <w:r>
        <w:t>утврдити</w:t>
      </w:r>
      <w:r w:rsidR="00147174">
        <w:t xml:space="preserve"> </w:t>
      </w:r>
      <w:r>
        <w:t>обим</w:t>
      </w:r>
      <w:r w:rsidR="00147174">
        <w:t xml:space="preserve"> </w:t>
      </w:r>
      <w:r>
        <w:t>размјене</w:t>
      </w:r>
      <w:r w:rsidR="00147174">
        <w:t xml:space="preserve"> </w:t>
      </w:r>
      <w:r>
        <w:t>у</w:t>
      </w:r>
      <w:r w:rsidR="00147174">
        <w:t xml:space="preserve"> </w:t>
      </w:r>
      <w:r>
        <w:t>оквиру</w:t>
      </w:r>
      <w:r w:rsidR="00147174">
        <w:t xml:space="preserve"> </w:t>
      </w:r>
      <w:r>
        <w:t>којих</w:t>
      </w:r>
      <w:r w:rsidR="00147174">
        <w:t xml:space="preserve"> </w:t>
      </w:r>
      <w:r>
        <w:t>ће</w:t>
      </w:r>
      <w:r w:rsidR="00147174">
        <w:t xml:space="preserve"> </w:t>
      </w:r>
      <w:r>
        <w:t>се</w:t>
      </w:r>
      <w:r w:rsidR="00147174">
        <w:t xml:space="preserve"> </w:t>
      </w:r>
      <w:r>
        <w:t>суфинансирати</w:t>
      </w:r>
      <w:r w:rsidR="00147174">
        <w:t xml:space="preserve"> </w:t>
      </w:r>
      <w:r>
        <w:t>боравци</w:t>
      </w:r>
      <w:r w:rsidR="00147174">
        <w:t xml:space="preserve"> </w:t>
      </w:r>
      <w:r>
        <w:t>и</w:t>
      </w:r>
      <w:r w:rsidR="00147174">
        <w:t xml:space="preserve"> </w:t>
      </w:r>
      <w:r>
        <w:t>путовања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и</w:t>
      </w:r>
      <w:r w:rsidR="00147174">
        <w:t xml:space="preserve"> </w:t>
      </w:r>
      <w:r>
        <w:t>њихова</w:t>
      </w:r>
      <w:r w:rsidR="00147174">
        <w:t xml:space="preserve"> </w:t>
      </w:r>
      <w:r>
        <w:t>сарадња</w:t>
      </w:r>
      <w:r w:rsidR="00147174">
        <w:t xml:space="preserve">, </w:t>
      </w:r>
      <w:r>
        <w:t>а</w:t>
      </w:r>
      <w:r w:rsidR="00147174">
        <w:t xml:space="preserve"> </w:t>
      </w:r>
      <w:r>
        <w:t>на</w:t>
      </w:r>
      <w:r w:rsidR="00147174">
        <w:t xml:space="preserve"> </w:t>
      </w:r>
      <w:r>
        <w:t>бази</w:t>
      </w:r>
      <w:r w:rsidR="00147174">
        <w:t xml:space="preserve"> </w:t>
      </w:r>
      <w:r>
        <w:t>достављених</w:t>
      </w:r>
      <w:r w:rsidR="00147174">
        <w:t xml:space="preserve"> </w:t>
      </w:r>
      <w:r>
        <w:t>пројектних</w:t>
      </w:r>
      <w:r w:rsidR="00147174">
        <w:t xml:space="preserve"> </w:t>
      </w:r>
      <w:r>
        <w:t>апликација</w:t>
      </w:r>
      <w:r w:rsidR="00147174">
        <w:t xml:space="preserve"> </w:t>
      </w:r>
      <w:r>
        <w:t>на</w:t>
      </w:r>
      <w:r w:rsidR="00147174">
        <w:t xml:space="preserve"> </w:t>
      </w:r>
      <w:r>
        <w:t>овај</w:t>
      </w:r>
      <w:r w:rsidR="00147174">
        <w:t xml:space="preserve"> </w:t>
      </w:r>
      <w:r>
        <w:t>конкурс</w:t>
      </w:r>
      <w:r w:rsidR="00147174">
        <w:t>.</w:t>
      </w:r>
    </w:p>
    <w:p w14:paraId="344F9D6B" w14:textId="77777777" w:rsidR="00147174" w:rsidRDefault="00147174" w:rsidP="00147174">
      <w:pPr>
        <w:jc w:val="both"/>
      </w:pPr>
    </w:p>
    <w:p w14:paraId="6D56D42E" w14:textId="200A89E6" w:rsidR="00147174" w:rsidRDefault="00BA6552" w:rsidP="00147174">
      <w:pPr>
        <w:jc w:val="both"/>
        <w:rPr>
          <w:b/>
        </w:rPr>
      </w:pPr>
      <w:r>
        <w:rPr>
          <w:b/>
        </w:rPr>
        <w:t>Финансирање</w:t>
      </w:r>
      <w:r w:rsidR="00147174">
        <w:rPr>
          <w:b/>
        </w:rPr>
        <w:t xml:space="preserve"> </w:t>
      </w:r>
      <w:r>
        <w:rPr>
          <w:b/>
        </w:rPr>
        <w:t>одабраних</w:t>
      </w:r>
      <w:r w:rsidR="00147174">
        <w:rPr>
          <w:b/>
        </w:rPr>
        <w:t xml:space="preserve"> </w:t>
      </w:r>
      <w:r>
        <w:rPr>
          <w:b/>
        </w:rPr>
        <w:t>пројеката</w:t>
      </w:r>
    </w:p>
    <w:p w14:paraId="3716DF66" w14:textId="77777777" w:rsidR="00147174" w:rsidRDefault="00147174" w:rsidP="00147174">
      <w:pPr>
        <w:jc w:val="both"/>
      </w:pPr>
    </w:p>
    <w:p w14:paraId="03851B1C" w14:textId="3FE3F4BC" w:rsidR="00147174" w:rsidRDefault="00BA6552" w:rsidP="00147174">
      <w:pPr>
        <w:jc w:val="both"/>
        <w:rPr>
          <w:b/>
        </w:rPr>
      </w:pPr>
      <w:r>
        <w:rPr>
          <w:b/>
        </w:rPr>
        <w:t>Трошкови</w:t>
      </w:r>
      <w:r w:rsidR="00147174">
        <w:rPr>
          <w:b/>
        </w:rPr>
        <w:t xml:space="preserve"> </w:t>
      </w:r>
      <w:r>
        <w:rPr>
          <w:b/>
        </w:rPr>
        <w:t>везани</w:t>
      </w:r>
      <w:r w:rsidR="00147174">
        <w:rPr>
          <w:b/>
        </w:rPr>
        <w:t xml:space="preserve"> </w:t>
      </w: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размјену</w:t>
      </w:r>
      <w:r w:rsidR="00147174">
        <w:rPr>
          <w:b/>
        </w:rPr>
        <w:t xml:space="preserve"> </w:t>
      </w:r>
      <w:r>
        <w:rPr>
          <w:b/>
        </w:rPr>
        <w:t>истраживача</w:t>
      </w:r>
      <w:r w:rsidR="00147174">
        <w:rPr>
          <w:b/>
        </w:rPr>
        <w:t xml:space="preserve"> </w:t>
      </w:r>
      <w:r>
        <w:rPr>
          <w:b/>
        </w:rPr>
        <w:t>биће</w:t>
      </w:r>
      <w:r w:rsidR="00147174">
        <w:rPr>
          <w:b/>
        </w:rPr>
        <w:t xml:space="preserve"> </w:t>
      </w:r>
      <w:r>
        <w:rPr>
          <w:b/>
        </w:rPr>
        <w:t>покривени</w:t>
      </w:r>
      <w:r w:rsidR="00147174">
        <w:rPr>
          <w:b/>
        </w:rPr>
        <w:t xml:space="preserve"> </w:t>
      </w:r>
      <w:r>
        <w:rPr>
          <w:b/>
        </w:rPr>
        <w:t>на</w:t>
      </w:r>
      <w:r w:rsidR="00147174">
        <w:rPr>
          <w:b/>
        </w:rPr>
        <w:t xml:space="preserve"> </w:t>
      </w:r>
      <w:r>
        <w:rPr>
          <w:b/>
        </w:rPr>
        <w:t>сљедећи</w:t>
      </w:r>
      <w:r w:rsidR="00147174">
        <w:rPr>
          <w:b/>
        </w:rPr>
        <w:t xml:space="preserve"> </w:t>
      </w:r>
      <w:r>
        <w:rPr>
          <w:b/>
        </w:rPr>
        <w:t>начин</w:t>
      </w:r>
      <w:r w:rsidR="00147174">
        <w:rPr>
          <w:b/>
        </w:rPr>
        <w:t>:</w:t>
      </w:r>
    </w:p>
    <w:p w14:paraId="246DA67D" w14:textId="7805CBC8" w:rsidR="00147174" w:rsidRDefault="00BA6552" w:rsidP="00147174">
      <w:pPr>
        <w:pStyle w:val="ListParagraph"/>
        <w:numPr>
          <w:ilvl w:val="0"/>
          <w:numId w:val="3"/>
        </w:numPr>
        <w:jc w:val="both"/>
      </w:pPr>
      <w:r>
        <w:t>Страна</w:t>
      </w:r>
      <w:r w:rsidR="00147174">
        <w:t xml:space="preserve"> </w:t>
      </w:r>
      <w:r>
        <w:t>која</w:t>
      </w:r>
      <w:r w:rsidR="00147174">
        <w:t xml:space="preserve"> </w:t>
      </w:r>
      <w:r>
        <w:t>прима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сноси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смјештаја</w:t>
      </w:r>
      <w:r w:rsidR="00147174">
        <w:t xml:space="preserve"> (</w:t>
      </w:r>
      <w:r>
        <w:t>у</w:t>
      </w:r>
      <w:r w:rsidR="0012662A">
        <w:t xml:space="preserve"> </w:t>
      </w:r>
      <w:r>
        <w:t>складу</w:t>
      </w:r>
      <w:r w:rsidR="006975D0">
        <w:t xml:space="preserve"> </w:t>
      </w:r>
      <w:r>
        <w:t>с</w:t>
      </w:r>
      <w:r w:rsidR="00147174">
        <w:t xml:space="preserve"> </w:t>
      </w:r>
      <w:r>
        <w:t>важећим</w:t>
      </w:r>
      <w:r w:rsidR="00147174">
        <w:t xml:space="preserve"> </w:t>
      </w:r>
      <w:r>
        <w:t>прописима</w:t>
      </w:r>
      <w:r w:rsidR="00147174">
        <w:t xml:space="preserve">) </w:t>
      </w:r>
      <w:r>
        <w:t>као</w:t>
      </w:r>
      <w:r w:rsidR="00147174">
        <w:t xml:space="preserve"> </w:t>
      </w:r>
      <w:r>
        <w:t>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путовања</w:t>
      </w:r>
      <w:r w:rsidR="00147174">
        <w:t xml:space="preserve"> </w:t>
      </w:r>
      <w:r>
        <w:t>на</w:t>
      </w:r>
      <w:r w:rsidR="00147174">
        <w:t xml:space="preserve"> </w:t>
      </w:r>
      <w:r>
        <w:t>својој</w:t>
      </w:r>
      <w:r w:rsidR="00147174">
        <w:t xml:space="preserve"> </w:t>
      </w:r>
      <w:r>
        <w:t>територији</w:t>
      </w:r>
      <w:r w:rsidR="00147174">
        <w:t xml:space="preserve"> </w:t>
      </w:r>
      <w:r>
        <w:t>који</w:t>
      </w:r>
      <w:r w:rsidR="00147174">
        <w:t xml:space="preserve"> </w:t>
      </w:r>
      <w:r>
        <w:t>су</w:t>
      </w:r>
      <w:r w:rsidR="00147174">
        <w:t xml:space="preserve"> </w:t>
      </w:r>
      <w:r>
        <w:t>неопходни</w:t>
      </w:r>
      <w:r w:rsidR="00147174">
        <w:t xml:space="preserve"> </w:t>
      </w:r>
      <w:r>
        <w:t>за</w:t>
      </w:r>
      <w:r w:rsidR="00147174">
        <w:t xml:space="preserve"> </w:t>
      </w:r>
      <w:r>
        <w:t>реализацију</w:t>
      </w:r>
      <w:r w:rsidR="00147174">
        <w:t xml:space="preserve"> </w:t>
      </w:r>
      <w:r>
        <w:t>пројекта</w:t>
      </w:r>
      <w:r w:rsidR="00147174">
        <w:t>.</w:t>
      </w:r>
    </w:p>
    <w:p w14:paraId="1D98CE6C" w14:textId="3F6CCB90" w:rsidR="00147174" w:rsidRDefault="00BA6552" w:rsidP="00147174">
      <w:pPr>
        <w:pStyle w:val="ListParagraph"/>
        <w:numPr>
          <w:ilvl w:val="0"/>
          <w:numId w:val="3"/>
        </w:numPr>
        <w:jc w:val="both"/>
      </w:pPr>
      <w:r>
        <w:t>Страна</w:t>
      </w:r>
      <w:r w:rsidR="00147174">
        <w:t xml:space="preserve"> </w:t>
      </w:r>
      <w:r>
        <w:t>која</w:t>
      </w:r>
      <w:r w:rsidR="00147174">
        <w:t xml:space="preserve"> </w:t>
      </w:r>
      <w:r>
        <w:t>упућује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сноси</w:t>
      </w:r>
      <w:r w:rsidR="00147174">
        <w:t xml:space="preserve"> </w:t>
      </w:r>
      <w:r>
        <w:t>трошкове</w:t>
      </w:r>
      <w:r w:rsidR="00147174">
        <w:t xml:space="preserve"> </w:t>
      </w:r>
      <w:r>
        <w:t>дневница</w:t>
      </w:r>
      <w:r w:rsidR="00147174">
        <w:t xml:space="preserve"> </w:t>
      </w:r>
      <w:r>
        <w:t>и</w:t>
      </w:r>
      <w:r w:rsidR="00147174">
        <w:t xml:space="preserve"> </w:t>
      </w:r>
      <w:r>
        <w:t>међународног</w:t>
      </w:r>
      <w:r w:rsidR="00147174">
        <w:t xml:space="preserve"> </w:t>
      </w:r>
      <w:r>
        <w:t>пријевоза</w:t>
      </w:r>
      <w:r w:rsidR="00147174">
        <w:t xml:space="preserve"> </w:t>
      </w:r>
      <w:r>
        <w:t>између</w:t>
      </w:r>
      <w:r w:rsidR="00147174">
        <w:t xml:space="preserve"> </w:t>
      </w:r>
      <w:r>
        <w:t>сједишта</w:t>
      </w:r>
      <w:r w:rsidR="00147174">
        <w:t xml:space="preserve"> </w:t>
      </w:r>
      <w:r>
        <w:t>институција</w:t>
      </w:r>
      <w:r w:rsidR="00147174">
        <w:t xml:space="preserve"> </w:t>
      </w:r>
      <w:r>
        <w:t>које</w:t>
      </w:r>
      <w:r w:rsidR="00147174">
        <w:t xml:space="preserve"> </w:t>
      </w:r>
      <w:r>
        <w:t>сарађују</w:t>
      </w:r>
      <w:r w:rsidR="00147174">
        <w:t>.</w:t>
      </w:r>
    </w:p>
    <w:p w14:paraId="0A33C3E1" w14:textId="08678CE6" w:rsidR="00147174" w:rsidRDefault="00BA6552" w:rsidP="00147174">
      <w:pPr>
        <w:pStyle w:val="ListParagraph"/>
        <w:numPr>
          <w:ilvl w:val="0"/>
          <w:numId w:val="3"/>
        </w:numPr>
        <w:jc w:val="both"/>
      </w:pP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ће</w:t>
      </w:r>
      <w:r w:rsidR="00147174">
        <w:t xml:space="preserve"> </w:t>
      </w:r>
      <w:r>
        <w:t>младим</w:t>
      </w:r>
      <w:r w:rsidR="00147174">
        <w:t xml:space="preserve"> </w:t>
      </w:r>
      <w:r>
        <w:t>истраживачима</w:t>
      </w:r>
      <w:r w:rsidR="00147174">
        <w:t xml:space="preserve"> </w:t>
      </w:r>
      <w:r>
        <w:t>из</w:t>
      </w:r>
      <w:r w:rsidR="00147174">
        <w:t xml:space="preserve"> </w:t>
      </w:r>
      <w:r>
        <w:t>Босне</w:t>
      </w:r>
      <w:r w:rsidR="00147174">
        <w:t xml:space="preserve"> </w:t>
      </w:r>
      <w:r>
        <w:t>и</w:t>
      </w:r>
      <w:r w:rsidR="00147174">
        <w:t xml:space="preserve"> </w:t>
      </w:r>
      <w:r>
        <w:t>Херцеговине</w:t>
      </w:r>
      <w:r w:rsidR="00705E88">
        <w:t>,</w:t>
      </w:r>
      <w:r w:rsidR="00147174">
        <w:t xml:space="preserve"> </w:t>
      </w:r>
      <w:r>
        <w:t>за</w:t>
      </w:r>
      <w:r w:rsidR="00147174">
        <w:t xml:space="preserve"> </w:t>
      </w:r>
      <w:r>
        <w:t>дуже</w:t>
      </w:r>
      <w:r w:rsidR="00147174">
        <w:t xml:space="preserve"> </w:t>
      </w:r>
      <w:r>
        <w:t>посјете</w:t>
      </w:r>
      <w:r w:rsidR="00147174">
        <w:t xml:space="preserve"> </w:t>
      </w:r>
      <w:r>
        <w:t>у</w:t>
      </w:r>
      <w:r w:rsidR="00147174">
        <w:t xml:space="preserve"> </w:t>
      </w:r>
      <w:r>
        <w:t>Републици</w:t>
      </w:r>
      <w:r w:rsidR="00147174">
        <w:t xml:space="preserve"> </w:t>
      </w:r>
      <w:r>
        <w:t>Словенији (1-3 мјесеца</w:t>
      </w:r>
      <w:r w:rsidR="00147174">
        <w:t>)</w:t>
      </w:r>
      <w:r w:rsidR="002A407A">
        <w:t>,</w:t>
      </w:r>
      <w:r w:rsidR="00147174">
        <w:t xml:space="preserve"> </w:t>
      </w:r>
      <w:r>
        <w:t>поред</w:t>
      </w:r>
      <w:r w:rsidR="00705E88">
        <w:t xml:space="preserve"> </w:t>
      </w:r>
      <w:r>
        <w:t>смјештаја</w:t>
      </w:r>
      <w:r w:rsidR="00705E88">
        <w:t xml:space="preserve"> </w:t>
      </w:r>
      <w:r>
        <w:t>и</w:t>
      </w:r>
      <w:r w:rsidR="00705E88">
        <w:t xml:space="preserve"> </w:t>
      </w:r>
      <w:r>
        <w:t>дневница</w:t>
      </w:r>
      <w:r w:rsidR="00705E88">
        <w:t xml:space="preserve"> </w:t>
      </w:r>
      <w:r>
        <w:t>финансирати</w:t>
      </w:r>
      <w:r w:rsidR="00705E88">
        <w:t xml:space="preserve"> </w:t>
      </w:r>
      <w:r>
        <w:t>и</w:t>
      </w:r>
      <w:r w:rsidR="00147174">
        <w:t xml:space="preserve"> </w:t>
      </w:r>
      <w:r>
        <w:t>трошкове</w:t>
      </w:r>
      <w:r w:rsidR="00705E88">
        <w:t xml:space="preserve"> </w:t>
      </w:r>
      <w:r>
        <w:t>међународног</w:t>
      </w:r>
      <w:r w:rsidR="00705E88">
        <w:t xml:space="preserve"> </w:t>
      </w:r>
      <w:r w:rsidR="00EC5093">
        <w:t>пр</w:t>
      </w:r>
      <w:r>
        <w:t>евоза</w:t>
      </w:r>
      <w:r w:rsidR="00705E88">
        <w:t xml:space="preserve">, </w:t>
      </w:r>
      <w:r>
        <w:t>на</w:t>
      </w:r>
      <w:r w:rsidR="00147174">
        <w:t xml:space="preserve"> </w:t>
      </w:r>
      <w:r>
        <w:t>најекономичнији</w:t>
      </w:r>
      <w:r w:rsidR="00147174">
        <w:t xml:space="preserve"> </w:t>
      </w:r>
      <w:r>
        <w:t>начин</w:t>
      </w:r>
      <w:r w:rsidR="00147174">
        <w:t xml:space="preserve">, </w:t>
      </w:r>
      <w:r>
        <w:t>уважавајући</w:t>
      </w:r>
      <w:r w:rsidR="00147174">
        <w:t xml:space="preserve"> </w:t>
      </w:r>
      <w:r>
        <w:t>цијену</w:t>
      </w:r>
      <w:r w:rsidR="00147174">
        <w:t xml:space="preserve"> </w:t>
      </w:r>
      <w:r>
        <w:t>и</w:t>
      </w:r>
      <w:r w:rsidR="00147174">
        <w:t xml:space="preserve"> </w:t>
      </w:r>
      <w:r>
        <w:t>потрошњу</w:t>
      </w:r>
      <w:r w:rsidR="00147174">
        <w:t xml:space="preserve"> </w:t>
      </w:r>
      <w:r>
        <w:t>времена</w:t>
      </w:r>
      <w:r w:rsidR="00147174">
        <w:t>.</w:t>
      </w:r>
    </w:p>
    <w:p w14:paraId="1494937C" w14:textId="77777777" w:rsidR="00147174" w:rsidRDefault="00147174" w:rsidP="00147174">
      <w:pPr>
        <w:jc w:val="both"/>
      </w:pPr>
    </w:p>
    <w:p w14:paraId="22EAB585" w14:textId="02A6FFA8" w:rsidR="00147174" w:rsidRDefault="00BA6552" w:rsidP="00147174">
      <w:pPr>
        <w:jc w:val="both"/>
      </w:pPr>
      <w:r>
        <w:t>Одабрани</w:t>
      </w:r>
      <w:r w:rsidR="00147174">
        <w:t xml:space="preserve"> </w:t>
      </w:r>
      <w:r>
        <w:t>пројекти</w:t>
      </w:r>
      <w:r w:rsidR="00147174">
        <w:t xml:space="preserve"> </w:t>
      </w:r>
      <w:r>
        <w:t>ће</w:t>
      </w:r>
      <w:r w:rsidR="00147174">
        <w:t xml:space="preserve"> </w:t>
      </w:r>
      <w:r>
        <w:t>се</w:t>
      </w:r>
      <w:r w:rsidR="00147174">
        <w:t xml:space="preserve"> </w:t>
      </w:r>
      <w:r>
        <w:t>финансирати</w:t>
      </w:r>
      <w:r w:rsidR="00147174">
        <w:t xml:space="preserve"> </w:t>
      </w:r>
      <w:r>
        <w:t>у</w:t>
      </w:r>
      <w:r w:rsidR="00147174">
        <w:t xml:space="preserve"> </w:t>
      </w:r>
      <w:r>
        <w:t>складу</w:t>
      </w:r>
      <w:r w:rsidR="00147174">
        <w:t xml:space="preserve"> </w:t>
      </w:r>
      <w:r>
        <w:t>са</w:t>
      </w:r>
      <w:r w:rsidR="00147174">
        <w:t xml:space="preserve"> </w:t>
      </w:r>
      <w:r>
        <w:t>финансијским</w:t>
      </w:r>
      <w:r w:rsidR="00147174">
        <w:t xml:space="preserve"> </w:t>
      </w:r>
      <w:r>
        <w:t>могућностима</w:t>
      </w:r>
      <w:r w:rsidR="00147174">
        <w:t xml:space="preserve"> </w:t>
      </w:r>
      <w:r>
        <w:t>ентитетских</w:t>
      </w:r>
      <w:r w:rsidR="00147174">
        <w:t xml:space="preserve"> </w:t>
      </w:r>
      <w:r>
        <w:t>министарстава</w:t>
      </w:r>
      <w:r w:rsidR="00147174">
        <w:t xml:space="preserve"> </w:t>
      </w:r>
      <w:r>
        <w:t>надлежних</w:t>
      </w:r>
      <w:r w:rsidR="00147174">
        <w:t xml:space="preserve"> </w:t>
      </w:r>
      <w:r>
        <w:t>за</w:t>
      </w:r>
      <w:r w:rsidR="00147174">
        <w:t xml:space="preserve"> </w:t>
      </w:r>
      <w:r>
        <w:t>науку</w:t>
      </w:r>
      <w:r w:rsidR="00147174">
        <w:t>.</w:t>
      </w:r>
    </w:p>
    <w:p w14:paraId="21426F02" w14:textId="77777777" w:rsidR="00147174" w:rsidRDefault="00147174" w:rsidP="00147174">
      <w:pPr>
        <w:jc w:val="both"/>
      </w:pPr>
    </w:p>
    <w:p w14:paraId="0CA96257" w14:textId="5A65B603" w:rsidR="00147174" w:rsidRDefault="00BA6552" w:rsidP="00147174">
      <w:pPr>
        <w:jc w:val="both"/>
        <w:rPr>
          <w:b/>
        </w:rPr>
      </w:pPr>
      <w:r>
        <w:rPr>
          <w:b/>
        </w:rPr>
        <w:t>Начин</w:t>
      </w:r>
      <w:r w:rsidR="00147174">
        <w:rPr>
          <w:b/>
        </w:rPr>
        <w:t xml:space="preserve">, </w:t>
      </w:r>
      <w:r>
        <w:rPr>
          <w:b/>
        </w:rPr>
        <w:t>облик</w:t>
      </w:r>
      <w:r w:rsidR="00147174">
        <w:rPr>
          <w:b/>
        </w:rPr>
        <w:t xml:space="preserve"> </w:t>
      </w:r>
      <w:r>
        <w:rPr>
          <w:b/>
        </w:rPr>
        <w:t>и</w:t>
      </w:r>
      <w:r w:rsidR="00147174">
        <w:rPr>
          <w:b/>
        </w:rPr>
        <w:t xml:space="preserve"> </w:t>
      </w:r>
      <w:r>
        <w:rPr>
          <w:b/>
        </w:rPr>
        <w:t>рок</w:t>
      </w:r>
      <w:r w:rsidR="00147174">
        <w:rPr>
          <w:b/>
        </w:rPr>
        <w:t xml:space="preserve"> </w:t>
      </w:r>
      <w:r>
        <w:rPr>
          <w:b/>
        </w:rPr>
        <w:t>за</w:t>
      </w:r>
      <w:r w:rsidR="00147174">
        <w:rPr>
          <w:b/>
        </w:rPr>
        <w:t xml:space="preserve"> </w:t>
      </w:r>
      <w:r>
        <w:rPr>
          <w:b/>
        </w:rPr>
        <w:t>слање</w:t>
      </w:r>
      <w:r w:rsidR="00147174">
        <w:rPr>
          <w:b/>
        </w:rPr>
        <w:t xml:space="preserve"> </w:t>
      </w:r>
      <w:r>
        <w:rPr>
          <w:b/>
        </w:rPr>
        <w:t>пријава</w:t>
      </w:r>
    </w:p>
    <w:p w14:paraId="592E6970" w14:textId="77777777" w:rsidR="00147174" w:rsidRDefault="00147174" w:rsidP="00147174">
      <w:pPr>
        <w:jc w:val="both"/>
      </w:pPr>
    </w:p>
    <w:p w14:paraId="648FD29D" w14:textId="5E2599D5" w:rsidR="00147174" w:rsidRPr="000D3187" w:rsidRDefault="00BA6552" w:rsidP="00147174">
      <w:pPr>
        <w:jc w:val="both"/>
      </w:pPr>
      <w:r>
        <w:t>Пријава</w:t>
      </w:r>
      <w:r w:rsidR="00147174">
        <w:t xml:space="preserve"> </w:t>
      </w:r>
      <w:r>
        <w:t>са</w:t>
      </w:r>
      <w:r w:rsidR="00147174">
        <w:t xml:space="preserve"> </w:t>
      </w:r>
      <w:r>
        <w:t>комплетном</w:t>
      </w:r>
      <w:r w:rsidR="00147174">
        <w:t xml:space="preserve"> </w:t>
      </w:r>
      <w:r>
        <w:t>документацијом</w:t>
      </w:r>
      <w:r w:rsidR="00147174">
        <w:t xml:space="preserve"> </w:t>
      </w:r>
      <w:r>
        <w:t>која</w:t>
      </w:r>
      <w:r w:rsidR="00147174">
        <w:t xml:space="preserve"> </w:t>
      </w:r>
      <w:r>
        <w:t>се</w:t>
      </w:r>
      <w:r w:rsidR="00147174">
        <w:t xml:space="preserve"> </w:t>
      </w:r>
      <w:r>
        <w:t>тражи</w:t>
      </w:r>
      <w:r w:rsidR="00147174">
        <w:t xml:space="preserve"> </w:t>
      </w:r>
      <w:r>
        <w:t>у</w:t>
      </w:r>
      <w:r w:rsidR="00147174">
        <w:t xml:space="preserve"> </w:t>
      </w:r>
      <w:r>
        <w:t>конкурсу</w:t>
      </w:r>
      <w:r w:rsidR="00147174">
        <w:t xml:space="preserve"> </w:t>
      </w:r>
      <w:r>
        <w:t>мора</w:t>
      </w:r>
      <w:r w:rsidR="00147174">
        <w:t xml:space="preserve"> </w:t>
      </w:r>
      <w:r>
        <w:t>стићи</w:t>
      </w:r>
      <w:r w:rsidR="00147174">
        <w:t xml:space="preserve"> </w:t>
      </w:r>
      <w:r>
        <w:t>до</w:t>
      </w:r>
      <w:r w:rsidR="00147174">
        <w:t xml:space="preserve"> </w:t>
      </w:r>
      <w:r w:rsidR="00924C8A" w:rsidRPr="00C624A5">
        <w:t xml:space="preserve">30. </w:t>
      </w:r>
      <w:r>
        <w:t>септембра</w:t>
      </w:r>
      <w:r w:rsidR="000D3187" w:rsidRPr="00C624A5">
        <w:t xml:space="preserve"> </w:t>
      </w:r>
      <w:r w:rsidR="00147174" w:rsidRPr="00C624A5">
        <w:t xml:space="preserve">2020 </w:t>
      </w:r>
      <w:r>
        <w:t>до</w:t>
      </w:r>
      <w:r w:rsidR="00147174" w:rsidRPr="00C624A5">
        <w:t xml:space="preserve"> 15.00 </w:t>
      </w:r>
      <w:r w:rsidR="000806DB">
        <w:t>часова</w:t>
      </w:r>
      <w:r w:rsidR="000D3187">
        <w:t xml:space="preserve"> </w:t>
      </w:r>
      <w:r>
        <w:t>у</w:t>
      </w:r>
      <w:r w:rsidR="00147174">
        <w:t xml:space="preserve"> </w:t>
      </w:r>
      <w:r>
        <w:t>просторије</w:t>
      </w:r>
      <w:r w:rsidR="00147174">
        <w:t xml:space="preserve"> </w:t>
      </w:r>
      <w:r>
        <w:t>Федералног</w:t>
      </w:r>
      <w:r w:rsidR="00147174">
        <w:t xml:space="preserve"> </w:t>
      </w:r>
      <w:r>
        <w:t>министарства</w:t>
      </w:r>
      <w:r w:rsidR="00147174">
        <w:t xml:space="preserve"> </w:t>
      </w:r>
      <w:r>
        <w:t>образовања</w:t>
      </w:r>
      <w:r w:rsidR="00147174">
        <w:t xml:space="preserve"> </w:t>
      </w:r>
      <w:r>
        <w:t>и</w:t>
      </w:r>
      <w:r w:rsidR="00147174">
        <w:t xml:space="preserve"> </w:t>
      </w:r>
      <w:r>
        <w:t>науке</w:t>
      </w:r>
      <w:r w:rsidR="00147174">
        <w:t xml:space="preserve">, </w:t>
      </w:r>
      <w:r>
        <w:t>др</w:t>
      </w:r>
      <w:r w:rsidR="00147174">
        <w:t xml:space="preserve"> </w:t>
      </w:r>
      <w:r>
        <w:t>Анте</w:t>
      </w:r>
      <w:r w:rsidR="00147174">
        <w:t xml:space="preserve"> </w:t>
      </w:r>
      <w:r>
        <w:t>Старчевић</w:t>
      </w:r>
      <w:r>
        <w:rPr>
          <w:noProof/>
          <w:lang w:val="bs-Latn-BA"/>
        </w:rPr>
        <w:t>а</w:t>
      </w:r>
      <w:r w:rsidR="00147174">
        <w:t xml:space="preserve"> </w:t>
      </w:r>
      <w:r>
        <w:t>бб</w:t>
      </w:r>
      <w:r w:rsidR="00147174">
        <w:t xml:space="preserve">, 88000 </w:t>
      </w:r>
      <w:r>
        <w:t>Мостар</w:t>
      </w:r>
      <w:r w:rsidR="00147174">
        <w:t xml:space="preserve"> (</w:t>
      </w:r>
      <w:r>
        <w:t>за</w:t>
      </w:r>
      <w:r w:rsidR="00147174">
        <w:t xml:space="preserve"> </w:t>
      </w:r>
      <w:r>
        <w:t>апликанте</w:t>
      </w:r>
      <w:r w:rsidR="00147174">
        <w:t xml:space="preserve"> </w:t>
      </w:r>
      <w:r>
        <w:t>са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Федерације</w:t>
      </w:r>
      <w:r w:rsidR="00147174">
        <w:t xml:space="preserve"> </w:t>
      </w:r>
      <w:r>
        <w:t>Босне</w:t>
      </w:r>
      <w:r w:rsidR="00147174">
        <w:t xml:space="preserve"> </w:t>
      </w:r>
      <w:r>
        <w:rPr>
          <w:noProof/>
          <w:lang w:val="bs-Latn-BA"/>
        </w:rPr>
        <w:t>и</w:t>
      </w:r>
      <w:r w:rsidR="00147174">
        <w:rPr>
          <w:lang w:val="bs-Latn-BA"/>
        </w:rPr>
        <w:t xml:space="preserve"> </w:t>
      </w:r>
      <w:r>
        <w:t>Херцеговине</w:t>
      </w:r>
      <w:r w:rsidR="00147174">
        <w:t xml:space="preserve">) </w:t>
      </w:r>
      <w:r>
        <w:t>или</w:t>
      </w:r>
      <w:r w:rsidR="00147174">
        <w:t xml:space="preserve"> </w:t>
      </w:r>
      <w:r>
        <w:rPr>
          <w:lang w:val="hr-HR"/>
        </w:rPr>
        <w:t>Министарство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</w:t>
      </w:r>
      <w:r w:rsidR="00EC5093">
        <w:rPr>
          <w:lang w:val="sr-Cyrl-BA"/>
        </w:rPr>
        <w:t xml:space="preserve"> </w:t>
      </w:r>
      <w:r>
        <w:rPr>
          <w:lang w:val="hr-HR"/>
        </w:rPr>
        <w:t>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 w:rsidRPr="000D3187">
        <w:t>,</w:t>
      </w:r>
      <w:r w:rsidR="00147174">
        <w:t xml:space="preserve"> </w:t>
      </w:r>
      <w:r>
        <w:t>Трг</w:t>
      </w:r>
      <w:r w:rsidR="00147174">
        <w:t xml:space="preserve"> </w:t>
      </w:r>
      <w:r>
        <w:t>Републике</w:t>
      </w:r>
      <w:r w:rsidR="002A407A">
        <w:t xml:space="preserve"> </w:t>
      </w:r>
      <w:r>
        <w:t>Српске</w:t>
      </w:r>
      <w:r w:rsidR="002A407A">
        <w:t xml:space="preserve"> 1, 78000 </w:t>
      </w:r>
      <w:r>
        <w:t>Бања</w:t>
      </w:r>
      <w:r w:rsidR="002A407A">
        <w:t xml:space="preserve"> </w:t>
      </w:r>
      <w:r>
        <w:t>Лука</w:t>
      </w:r>
      <w:r w:rsidR="002A407A">
        <w:t xml:space="preserve"> </w:t>
      </w:r>
      <w:r w:rsidR="00147174">
        <w:t>(</w:t>
      </w:r>
      <w:r>
        <w:t>за</w:t>
      </w:r>
      <w:r w:rsidR="00147174">
        <w:t xml:space="preserve"> </w:t>
      </w:r>
      <w:r>
        <w:t>апликанте</w:t>
      </w:r>
      <w:r w:rsidR="00147174">
        <w:t xml:space="preserve"> </w:t>
      </w:r>
      <w:r>
        <w:t>са</w:t>
      </w:r>
      <w:r w:rsidR="00147174">
        <w:t xml:space="preserve"> </w:t>
      </w:r>
      <w:r>
        <w:t>подручја</w:t>
      </w:r>
      <w:r w:rsidR="00147174">
        <w:t xml:space="preserve"> </w:t>
      </w:r>
      <w:r>
        <w:t>Републике</w:t>
      </w:r>
      <w:r w:rsidR="00147174">
        <w:t xml:space="preserve"> </w:t>
      </w:r>
      <w:r>
        <w:t>Српске</w:t>
      </w:r>
      <w:r w:rsidR="00147174">
        <w:t xml:space="preserve">) </w:t>
      </w:r>
      <w:r w:rsidRPr="00EC5093">
        <w:rPr>
          <w:b/>
        </w:rPr>
        <w:t>с</w:t>
      </w:r>
      <w:r w:rsidR="00147174">
        <w:rPr>
          <w:b/>
        </w:rPr>
        <w:t xml:space="preserve"> </w:t>
      </w:r>
      <w:r>
        <w:t>назнаком</w:t>
      </w:r>
      <w:r w:rsidR="00147174" w:rsidRPr="000D3187">
        <w:t xml:space="preserve"> “</w:t>
      </w:r>
      <w:r>
        <w:t>Пријава</w:t>
      </w:r>
      <w:r w:rsidR="00147174" w:rsidRPr="000D3187">
        <w:t xml:space="preserve"> </w:t>
      </w:r>
      <w:r>
        <w:t>за</w:t>
      </w:r>
      <w:r w:rsidR="00147174" w:rsidRPr="000D3187">
        <w:t xml:space="preserve"> </w:t>
      </w:r>
      <w:r>
        <w:t>суфинансирање</w:t>
      </w:r>
      <w:r w:rsidR="00147174" w:rsidRPr="000D3187">
        <w:t xml:space="preserve"> </w:t>
      </w:r>
      <w:r>
        <w:t>научне</w:t>
      </w:r>
      <w:r w:rsidR="00147174" w:rsidRPr="000D3187">
        <w:t xml:space="preserve"> </w:t>
      </w:r>
      <w:r>
        <w:t>и</w:t>
      </w:r>
      <w:r w:rsidR="00147174" w:rsidRPr="000D3187">
        <w:t xml:space="preserve"> </w:t>
      </w:r>
      <w:r>
        <w:t>технолошке</w:t>
      </w:r>
      <w:r w:rsidR="00147174" w:rsidRPr="000D3187">
        <w:t xml:space="preserve"> </w:t>
      </w:r>
      <w:r>
        <w:t>сарадње</w:t>
      </w:r>
      <w:r w:rsidR="00147174" w:rsidRPr="000D3187">
        <w:t xml:space="preserve"> </w:t>
      </w:r>
      <w:r>
        <w:t>између</w:t>
      </w:r>
      <w:r w:rsidR="00147174" w:rsidRPr="000D3187">
        <w:t xml:space="preserve"> </w:t>
      </w:r>
      <w:r>
        <w:t>Босне</w:t>
      </w:r>
      <w:r w:rsidR="00147174" w:rsidRPr="000D3187">
        <w:t xml:space="preserve"> </w:t>
      </w:r>
      <w:r>
        <w:rPr>
          <w:noProof/>
          <w:lang w:val="bs-Latn-BA"/>
        </w:rPr>
        <w:t>и</w:t>
      </w:r>
      <w:r w:rsidR="00147174" w:rsidRPr="000D3187">
        <w:rPr>
          <w:lang w:val="bs-Latn-BA"/>
        </w:rPr>
        <w:t xml:space="preserve"> </w:t>
      </w:r>
      <w:r>
        <w:t>Херцеговине</w:t>
      </w:r>
      <w:r w:rsidR="00147174" w:rsidRPr="000D3187">
        <w:t xml:space="preserve"> </w:t>
      </w:r>
      <w:r>
        <w:t>и</w:t>
      </w:r>
      <w:r w:rsidR="00147174" w:rsidRPr="000D3187">
        <w:t xml:space="preserve"> </w:t>
      </w:r>
      <w:r>
        <w:t>Републике</w:t>
      </w:r>
      <w:r w:rsidR="00147174" w:rsidRPr="000D3187">
        <w:t xml:space="preserve"> </w:t>
      </w:r>
      <w:r>
        <w:t>Словеније</w:t>
      </w:r>
      <w:r w:rsidR="00147174" w:rsidRPr="000D3187">
        <w:t xml:space="preserve"> </w:t>
      </w:r>
      <w:r>
        <w:t>за</w:t>
      </w:r>
      <w:r w:rsidR="00147174" w:rsidRPr="000D3187">
        <w:t xml:space="preserve"> </w:t>
      </w:r>
      <w:r>
        <w:t>период</w:t>
      </w:r>
      <w:r w:rsidR="00147174" w:rsidRPr="000D3187">
        <w:t xml:space="preserve"> 2021-2022.</w:t>
      </w:r>
      <w:r>
        <w:t>године</w:t>
      </w:r>
      <w:r w:rsidR="00147174" w:rsidRPr="000D3187">
        <w:t>”.</w:t>
      </w:r>
    </w:p>
    <w:p w14:paraId="7C8FC492" w14:textId="77777777" w:rsidR="00147174" w:rsidRDefault="00147174" w:rsidP="00147174">
      <w:pPr>
        <w:jc w:val="both"/>
        <w:rPr>
          <w:b/>
        </w:rPr>
      </w:pPr>
    </w:p>
    <w:p w14:paraId="327518B0" w14:textId="1B919A28" w:rsidR="00147174" w:rsidRDefault="00BA6552" w:rsidP="00147174">
      <w:pPr>
        <w:jc w:val="both"/>
      </w:pPr>
      <w:r>
        <w:t>Партнери</w:t>
      </w:r>
      <w:r w:rsidR="00147174">
        <w:t xml:space="preserve"> </w:t>
      </w:r>
      <w:r>
        <w:t>из</w:t>
      </w:r>
      <w:r w:rsidR="00147174">
        <w:t xml:space="preserve"> </w:t>
      </w:r>
      <w:r>
        <w:t>Словеније</w:t>
      </w:r>
      <w:r w:rsidR="00147174">
        <w:t xml:space="preserve"> </w:t>
      </w:r>
      <w:r>
        <w:t>пријаве</w:t>
      </w:r>
      <w:r w:rsidR="00147174">
        <w:t xml:space="preserve"> </w:t>
      </w:r>
      <w:r>
        <w:t>предају</w:t>
      </w:r>
      <w:r w:rsidR="00147174">
        <w:t xml:space="preserve"> </w:t>
      </w:r>
      <w:r>
        <w:t>у</w:t>
      </w:r>
      <w:r w:rsidR="00147174">
        <w:t xml:space="preserve"> </w:t>
      </w:r>
      <w:r>
        <w:t>Јавну</w:t>
      </w:r>
      <w:r w:rsidR="00147174">
        <w:t xml:space="preserve"> </w:t>
      </w:r>
      <w:r>
        <w:t>агенцију</w:t>
      </w:r>
      <w:r w:rsidR="00147174">
        <w:t xml:space="preserve"> </w:t>
      </w:r>
      <w:r>
        <w:t>за</w:t>
      </w:r>
      <w:r w:rsidR="00147174">
        <w:t xml:space="preserve"> </w:t>
      </w:r>
      <w:r>
        <w:t>истраживање</w:t>
      </w:r>
      <w:r w:rsidR="00147174">
        <w:t xml:space="preserve">, </w:t>
      </w:r>
      <w:r>
        <w:t>до</w:t>
      </w:r>
      <w:r w:rsidR="00147174">
        <w:t xml:space="preserve"> </w:t>
      </w:r>
      <w:r w:rsidR="00147174" w:rsidRPr="00C624A5">
        <w:t>30.</w:t>
      </w:r>
      <w:r w:rsidR="00147174" w:rsidRPr="00C624A5">
        <w:rPr>
          <w:noProof/>
          <w:lang w:val="bs-Latn-BA"/>
        </w:rPr>
        <w:t xml:space="preserve"> </w:t>
      </w:r>
      <w:r>
        <w:t>септембра</w:t>
      </w:r>
      <w:r w:rsidR="002E2820" w:rsidRPr="00C624A5">
        <w:t xml:space="preserve"> 2020</w:t>
      </w:r>
      <w:r w:rsidR="00147174" w:rsidRPr="00C624A5">
        <w:t xml:space="preserve">. </w:t>
      </w:r>
      <w:r>
        <w:t>године</w:t>
      </w:r>
      <w:r w:rsidR="00147174" w:rsidRPr="00C624A5">
        <w:t xml:space="preserve"> </w:t>
      </w:r>
      <w:r>
        <w:t>до</w:t>
      </w:r>
      <w:r w:rsidR="00147174" w:rsidRPr="00C624A5">
        <w:t xml:space="preserve"> 15.00 </w:t>
      </w:r>
      <w:r w:rsidR="000806DB">
        <w:t>часова</w:t>
      </w:r>
      <w:r w:rsidR="00147174" w:rsidRPr="00C624A5">
        <w:t>.</w:t>
      </w:r>
    </w:p>
    <w:p w14:paraId="5140F752" w14:textId="77777777" w:rsidR="00147174" w:rsidRDefault="00147174" w:rsidP="00147174">
      <w:pPr>
        <w:jc w:val="both"/>
      </w:pPr>
    </w:p>
    <w:p w14:paraId="1FBFB59C" w14:textId="77777777" w:rsidR="002A407A" w:rsidRDefault="002A407A" w:rsidP="00147174">
      <w:pPr>
        <w:jc w:val="both"/>
        <w:rPr>
          <w:lang w:val="it-IT"/>
        </w:rPr>
      </w:pPr>
    </w:p>
    <w:p w14:paraId="6BE21B32" w14:textId="77777777" w:rsidR="002A407A" w:rsidRDefault="002A407A" w:rsidP="00147174">
      <w:pPr>
        <w:jc w:val="both"/>
        <w:rPr>
          <w:lang w:val="it-IT"/>
        </w:rPr>
      </w:pPr>
    </w:p>
    <w:p w14:paraId="445CE765" w14:textId="02DE794C" w:rsidR="00147174" w:rsidRPr="00EF7E19" w:rsidRDefault="00BA6552" w:rsidP="00147174">
      <w:pPr>
        <w:jc w:val="both"/>
        <w:rPr>
          <w:lang w:val="it-IT"/>
        </w:rPr>
      </w:pPr>
      <w:r>
        <w:rPr>
          <w:lang w:val="it-IT"/>
        </w:rPr>
        <w:t>Додатне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информације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вези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могу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добити</w:t>
      </w:r>
      <w:r w:rsidR="00147174" w:rsidRPr="00EF7E19">
        <w:rPr>
          <w:lang w:val="it-IT"/>
        </w:rPr>
        <w:t>:</w:t>
      </w:r>
    </w:p>
    <w:p w14:paraId="38699B7E" w14:textId="6B3D75F2" w:rsidR="00147174" w:rsidRPr="00EF7E19" w:rsidRDefault="00BA6552" w:rsidP="00147174">
      <w:pPr>
        <w:jc w:val="both"/>
        <w:rPr>
          <w:lang w:val="it-IT"/>
        </w:rPr>
      </w:pP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hr-HR"/>
        </w:rPr>
        <w:t>Министарству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за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научнотехнолошки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="00147174"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="00147174"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="00147174">
        <w:rPr>
          <w:b/>
          <w:sz w:val="22"/>
          <w:szCs w:val="22"/>
          <w:lang w:val="hr-HR"/>
        </w:rPr>
        <w:t xml:space="preserve"> </w:t>
      </w:r>
      <w:r>
        <w:rPr>
          <w:lang w:val="it-IT"/>
        </w:rPr>
        <w:t>код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гђе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Бранке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Савић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="00147174" w:rsidRPr="00EF7E19">
        <w:rPr>
          <w:lang w:val="it-IT"/>
        </w:rPr>
        <w:t xml:space="preserve">: +387 51 338 717 </w:t>
      </w:r>
      <w:r>
        <w:rPr>
          <w:lang w:val="it-IT"/>
        </w:rPr>
        <w:t>сваки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радни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дан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или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е</w:t>
      </w:r>
      <w:r w:rsidR="00147174" w:rsidRPr="00EF7E19">
        <w:rPr>
          <w:lang w:val="it-IT"/>
        </w:rPr>
        <w:t>-</w:t>
      </w:r>
      <w:r>
        <w:rPr>
          <w:lang w:val="it-IT"/>
        </w:rPr>
        <w:t>поштом</w:t>
      </w:r>
      <w:r w:rsidR="00147174" w:rsidRPr="00EF7E19">
        <w:rPr>
          <w:lang w:val="it-IT"/>
        </w:rPr>
        <w:t xml:space="preserve"> </w:t>
      </w:r>
      <w:hyperlink r:id="rId11" w:history="1">
        <w:r w:rsidRPr="000C7C3E">
          <w:rPr>
            <w:rStyle w:val="Hyperlink"/>
            <w:lang w:val="it-IT"/>
          </w:rPr>
          <w:t>b.savic@mnrvoid.vladars.net</w:t>
        </w:r>
      </w:hyperlink>
      <w:r w:rsidR="000D3187">
        <w:rPr>
          <w:lang w:val="it-IT"/>
        </w:rPr>
        <w:t xml:space="preserve">. </w:t>
      </w: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Федералном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министарству</w:t>
      </w:r>
      <w:r w:rsidR="0012662A">
        <w:rPr>
          <w:lang w:val="it-IT"/>
        </w:rPr>
        <w:t xml:space="preserve"> </w:t>
      </w:r>
      <w:r>
        <w:rPr>
          <w:lang w:val="it-IT"/>
        </w:rPr>
        <w:t>образовања</w:t>
      </w:r>
      <w:r w:rsidR="0012662A">
        <w:rPr>
          <w:lang w:val="it-IT"/>
        </w:rPr>
        <w:t xml:space="preserve"> </w:t>
      </w:r>
      <w:r>
        <w:rPr>
          <w:lang w:val="it-IT"/>
        </w:rPr>
        <w:t>и</w:t>
      </w:r>
      <w:r w:rsidR="0012662A">
        <w:rPr>
          <w:lang w:val="it-IT"/>
        </w:rPr>
        <w:t xml:space="preserve"> </w:t>
      </w:r>
      <w:r>
        <w:rPr>
          <w:lang w:val="it-IT"/>
        </w:rPr>
        <w:t>науке</w:t>
      </w:r>
      <w:r w:rsidR="0012662A">
        <w:rPr>
          <w:lang w:val="it-IT"/>
        </w:rPr>
        <w:t xml:space="preserve"> </w:t>
      </w:r>
      <w:r>
        <w:rPr>
          <w:lang w:val="it-IT"/>
        </w:rPr>
        <w:t>код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г</w:t>
      </w:r>
      <w:r>
        <w:rPr>
          <w:noProof/>
          <w:lang w:val="bs-Latn-BA"/>
        </w:rPr>
        <w:t>ђе</w:t>
      </w:r>
      <w:r w:rsidR="00147174">
        <w:rPr>
          <w:noProof/>
          <w:lang w:val="bs-Latn-BA"/>
        </w:rPr>
        <w:t xml:space="preserve"> </w:t>
      </w:r>
      <w:r>
        <w:rPr>
          <w:noProof/>
          <w:lang w:val="bs-Latn-BA"/>
        </w:rPr>
        <w:t>Вахиде</w:t>
      </w:r>
      <w:r w:rsidR="00147174">
        <w:rPr>
          <w:noProof/>
          <w:lang w:val="bs-Latn-BA"/>
        </w:rPr>
        <w:t xml:space="preserve"> </w:t>
      </w:r>
      <w:r>
        <w:rPr>
          <w:noProof/>
          <w:lang w:val="bs-Latn-BA"/>
        </w:rPr>
        <w:t>Крекић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="00147174" w:rsidRPr="00EF7E19">
        <w:rPr>
          <w:lang w:val="it-IT"/>
        </w:rPr>
        <w:t xml:space="preserve"> : </w:t>
      </w:r>
      <w:r w:rsidR="00147174" w:rsidRPr="00EF7E19">
        <w:rPr>
          <w:color w:val="333333"/>
          <w:lang w:val="it-IT"/>
        </w:rPr>
        <w:t>+38736 355 7</w:t>
      </w:r>
      <w:r w:rsidR="00147174">
        <w:rPr>
          <w:noProof/>
          <w:color w:val="333333"/>
          <w:lang w:val="bs-Latn-BA"/>
        </w:rPr>
        <w:t>18</w:t>
      </w:r>
      <w:r w:rsidR="00147174">
        <w:rPr>
          <w:color w:val="333333"/>
          <w:lang w:val="bs-Latn-BA"/>
        </w:rPr>
        <w:t xml:space="preserve"> </w:t>
      </w:r>
      <w:r>
        <w:rPr>
          <w:color w:val="333333"/>
          <w:lang w:val="it-IT"/>
        </w:rPr>
        <w:t>или</w:t>
      </w:r>
      <w:r w:rsidR="00147174" w:rsidRPr="00EF7E19">
        <w:rPr>
          <w:color w:val="333333"/>
          <w:lang w:val="it-IT"/>
        </w:rPr>
        <w:t xml:space="preserve"> </w:t>
      </w:r>
      <w:r>
        <w:rPr>
          <w:color w:val="333333"/>
          <w:lang w:val="it-IT"/>
        </w:rPr>
        <w:t>е</w:t>
      </w:r>
      <w:r w:rsidR="00147174" w:rsidRPr="00EF7E19">
        <w:rPr>
          <w:color w:val="333333"/>
          <w:lang w:val="it-IT"/>
        </w:rPr>
        <w:t>-</w:t>
      </w:r>
      <w:r>
        <w:rPr>
          <w:color w:val="333333"/>
          <w:lang w:val="it-IT"/>
        </w:rPr>
        <w:t>поштом</w:t>
      </w:r>
      <w:r w:rsidR="00147174" w:rsidRPr="00EF7E19">
        <w:rPr>
          <w:color w:val="333333"/>
          <w:lang w:val="it-IT"/>
        </w:rPr>
        <w:t xml:space="preserve"> </w:t>
      </w:r>
      <w:r w:rsidR="00147174" w:rsidRPr="00EF7E19">
        <w:rPr>
          <w:lang w:val="it-IT"/>
        </w:rPr>
        <w:t xml:space="preserve"> </w:t>
      </w:r>
      <w:r>
        <w:rPr>
          <w:noProof/>
          <w:lang w:val="bs-Latn-BA"/>
        </w:rPr>
        <w:t>vahida.krekic</w:t>
      </w:r>
      <w:r w:rsidRPr="00EF7E19">
        <w:rPr>
          <w:lang w:val="it-IT" w:eastAsia="bs-Latn-BA"/>
        </w:rPr>
        <w:t>@fmon.gov.ba</w:t>
      </w:r>
    </w:p>
    <w:p w14:paraId="467F0478" w14:textId="77777777" w:rsidR="00147174" w:rsidRPr="00EF7E19" w:rsidRDefault="00147174" w:rsidP="00147174">
      <w:pPr>
        <w:jc w:val="both"/>
        <w:rPr>
          <w:lang w:val="it-IT"/>
        </w:rPr>
      </w:pPr>
    </w:p>
    <w:p w14:paraId="11DB4551" w14:textId="70A3D664" w:rsidR="00147174" w:rsidRDefault="00BA6552" w:rsidP="00147174">
      <w:pPr>
        <w:jc w:val="both"/>
        <w:rPr>
          <w:b/>
          <w:lang w:val="sr-Latn-BA"/>
        </w:rPr>
      </w:pPr>
      <w:r>
        <w:rPr>
          <w:b/>
          <w:lang w:val="it-IT"/>
        </w:rPr>
        <w:lastRenderedPageBreak/>
        <w:t>Неблаговремене</w:t>
      </w:r>
      <w:r w:rsidR="00147174" w:rsidRPr="00EF7E19">
        <w:rPr>
          <w:b/>
          <w:lang w:val="it-IT"/>
        </w:rPr>
        <w:t xml:space="preserve">, </w:t>
      </w:r>
      <w:r>
        <w:rPr>
          <w:b/>
          <w:lang w:val="it-IT"/>
        </w:rPr>
        <w:t>неправилно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означене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и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непотпуне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пријаве</w:t>
      </w:r>
    </w:p>
    <w:p w14:paraId="23FEE01C" w14:textId="77777777" w:rsidR="00147174" w:rsidRPr="00EF7E19" w:rsidRDefault="00147174" w:rsidP="00147174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14:paraId="03E8680B" w14:textId="2A71AF4C" w:rsidR="00147174" w:rsidRPr="00EF7E19" w:rsidRDefault="00BA6552" w:rsidP="00147174">
      <w:pPr>
        <w:rPr>
          <w:lang w:val="it-IT"/>
        </w:rPr>
      </w:pPr>
      <w:r>
        <w:rPr>
          <w:lang w:val="it-IT"/>
        </w:rPr>
        <w:t>Неблаговремене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неодговарајуће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те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неправилно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означене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непотпуне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пријаве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неће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узимати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обзир</w:t>
      </w:r>
      <w:r w:rsidR="00147174" w:rsidRPr="00EF7E19">
        <w:rPr>
          <w:lang w:val="it-IT"/>
        </w:rPr>
        <w:t>.</w:t>
      </w:r>
    </w:p>
    <w:p w14:paraId="05EC279F" w14:textId="77777777" w:rsidR="00147174" w:rsidRPr="00EF7E19" w:rsidRDefault="00147174" w:rsidP="00147174">
      <w:pPr>
        <w:rPr>
          <w:lang w:val="it-IT"/>
        </w:rPr>
      </w:pPr>
    </w:p>
    <w:p w14:paraId="79C614E9" w14:textId="2912E770" w:rsidR="00147174" w:rsidRPr="00EF7E19" w:rsidRDefault="00147174" w:rsidP="00147174">
      <w:pPr>
        <w:rPr>
          <w:lang w:val="it-IT"/>
        </w:rPr>
      </w:pPr>
    </w:p>
    <w:p w14:paraId="3F1D1B97" w14:textId="255F4501" w:rsidR="00147174" w:rsidRPr="00EF7E19" w:rsidRDefault="00A225A1" w:rsidP="00147174">
      <w:pPr>
        <w:rPr>
          <w:b/>
          <w:lang w:val="it-IT"/>
        </w:rPr>
      </w:pPr>
      <w:r>
        <w:rPr>
          <w:b/>
          <w:lang w:val="it-IT"/>
        </w:rPr>
        <w:t>Обавјештење</w:t>
      </w:r>
      <w:r w:rsidR="00147174" w:rsidRPr="00EF7E19">
        <w:rPr>
          <w:b/>
          <w:lang w:val="it-IT"/>
        </w:rPr>
        <w:t xml:space="preserve"> </w:t>
      </w:r>
      <w:r w:rsidR="00BA6552">
        <w:rPr>
          <w:b/>
          <w:lang w:val="it-IT"/>
        </w:rPr>
        <w:t>о</w:t>
      </w:r>
      <w:r w:rsidR="00147174" w:rsidRPr="00EF7E19">
        <w:rPr>
          <w:b/>
          <w:lang w:val="it-IT"/>
        </w:rPr>
        <w:t xml:space="preserve"> </w:t>
      </w:r>
      <w:r>
        <w:rPr>
          <w:b/>
          <w:lang w:val="it-IT"/>
        </w:rPr>
        <w:t>резултату</w:t>
      </w:r>
      <w:r w:rsidR="00147174" w:rsidRPr="00EF7E19">
        <w:rPr>
          <w:b/>
          <w:lang w:val="it-IT"/>
        </w:rPr>
        <w:t xml:space="preserve"> </w:t>
      </w:r>
      <w:r w:rsidR="00BA6552">
        <w:rPr>
          <w:b/>
          <w:lang w:val="it-IT"/>
        </w:rPr>
        <w:t>јавног</w:t>
      </w:r>
      <w:r w:rsidR="00147174" w:rsidRPr="00EF7E19">
        <w:rPr>
          <w:b/>
          <w:lang w:val="it-IT"/>
        </w:rPr>
        <w:t xml:space="preserve"> </w:t>
      </w:r>
      <w:r w:rsidR="00BA6552">
        <w:rPr>
          <w:b/>
          <w:lang w:val="it-IT"/>
        </w:rPr>
        <w:t>конкурса</w:t>
      </w:r>
    </w:p>
    <w:p w14:paraId="5AB84DE4" w14:textId="77777777" w:rsidR="00147174" w:rsidRPr="00EF7E19" w:rsidRDefault="00147174" w:rsidP="00147174">
      <w:pPr>
        <w:rPr>
          <w:lang w:val="it-IT"/>
        </w:rPr>
      </w:pPr>
    </w:p>
    <w:p w14:paraId="6B90FC17" w14:textId="480A4539" w:rsidR="00147174" w:rsidRPr="00EF7E19" w:rsidRDefault="00BA6552" w:rsidP="00147174">
      <w:pPr>
        <w:jc w:val="both"/>
        <w:rPr>
          <w:lang w:val="it-IT"/>
        </w:rPr>
      </w:pPr>
      <w:r>
        <w:rPr>
          <w:lang w:val="it-IT"/>
        </w:rPr>
        <w:t>Министарство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цивилних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послова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ентитетска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објавити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резултате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>.</w:t>
      </w:r>
    </w:p>
    <w:p w14:paraId="3423FD83" w14:textId="651A6590" w:rsidR="00147174" w:rsidRPr="00EF7E19" w:rsidRDefault="00BA6552" w:rsidP="00147174">
      <w:pPr>
        <w:jc w:val="both"/>
        <w:rPr>
          <w:lang w:val="it-IT"/>
        </w:rPr>
      </w:pPr>
      <w:r>
        <w:rPr>
          <w:lang w:val="it-IT"/>
        </w:rPr>
        <w:t>Ентитетска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ће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на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поред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резултата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="00147174" w:rsidRPr="00EF7E19">
        <w:rPr>
          <w:lang w:val="it-IT"/>
        </w:rPr>
        <w:t xml:space="preserve">, </w:t>
      </w:r>
      <w:r>
        <w:rPr>
          <w:lang w:val="it-IT"/>
        </w:rPr>
        <w:t>објавити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интерне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процедуре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и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обрасце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захтјева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за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додјелу</w:t>
      </w:r>
      <w:r w:rsidR="00147174" w:rsidRPr="00EF7E19">
        <w:rPr>
          <w:lang w:val="it-IT"/>
        </w:rPr>
        <w:t xml:space="preserve"> </w:t>
      </w:r>
      <w:r>
        <w:rPr>
          <w:lang w:val="it-IT"/>
        </w:rPr>
        <w:t>средстава</w:t>
      </w:r>
      <w:r w:rsidR="00155809">
        <w:rPr>
          <w:lang w:val="it-IT"/>
        </w:rPr>
        <w:t xml:space="preserve"> </w:t>
      </w:r>
      <w:r>
        <w:rPr>
          <w:lang w:val="it-IT"/>
        </w:rPr>
        <w:t>по</w:t>
      </w:r>
      <w:r w:rsidR="00155809">
        <w:rPr>
          <w:lang w:val="it-IT"/>
        </w:rPr>
        <w:t xml:space="preserve"> </w:t>
      </w:r>
      <w:r>
        <w:rPr>
          <w:lang w:val="it-IT"/>
        </w:rPr>
        <w:t>одобреним</w:t>
      </w:r>
      <w:r w:rsidR="00155809">
        <w:rPr>
          <w:lang w:val="it-IT"/>
        </w:rPr>
        <w:t xml:space="preserve"> </w:t>
      </w:r>
      <w:r>
        <w:rPr>
          <w:lang w:val="it-IT"/>
        </w:rPr>
        <w:t>пројектима</w:t>
      </w:r>
      <w:r w:rsidR="00155809">
        <w:rPr>
          <w:lang w:val="it-IT"/>
        </w:rPr>
        <w:t>.</w:t>
      </w:r>
      <w:r w:rsidR="00147174" w:rsidRPr="00EF7E19">
        <w:rPr>
          <w:lang w:val="it-IT"/>
        </w:rPr>
        <w:t xml:space="preserve"> </w:t>
      </w:r>
    </w:p>
    <w:p w14:paraId="63C14781" w14:textId="77777777" w:rsidR="00147174" w:rsidRPr="00EF7E19" w:rsidRDefault="00147174" w:rsidP="00147174">
      <w:pPr>
        <w:jc w:val="both"/>
        <w:rPr>
          <w:lang w:val="it-IT"/>
        </w:rPr>
      </w:pPr>
    </w:p>
    <w:p w14:paraId="08E1138E" w14:textId="77777777" w:rsidR="00147174" w:rsidRPr="00EF7E19" w:rsidRDefault="00147174" w:rsidP="00147174">
      <w:pPr>
        <w:jc w:val="both"/>
        <w:rPr>
          <w:lang w:val="it-IT"/>
        </w:rPr>
      </w:pPr>
    </w:p>
    <w:p w14:paraId="3DB7F372" w14:textId="77777777" w:rsidR="00147174" w:rsidRDefault="00147174" w:rsidP="00147174">
      <w:pPr>
        <w:rPr>
          <w:noProof/>
          <w:lang w:val="bs-Latn-BA"/>
        </w:rPr>
      </w:pPr>
    </w:p>
    <w:p w14:paraId="5503337B" w14:textId="77777777" w:rsidR="00147174" w:rsidRDefault="00147174" w:rsidP="00147174">
      <w:pPr>
        <w:rPr>
          <w:noProof/>
          <w:lang w:val="bs-Latn-BA"/>
        </w:rPr>
      </w:pPr>
    </w:p>
    <w:p w14:paraId="76DAD211" w14:textId="77777777" w:rsidR="00147174" w:rsidRDefault="00147174" w:rsidP="00147174">
      <w:pPr>
        <w:rPr>
          <w:noProof/>
          <w:lang w:val="bs-Latn-BA"/>
        </w:rPr>
      </w:pPr>
    </w:p>
    <w:p w14:paraId="43B9D4F4" w14:textId="77777777" w:rsidR="00147174" w:rsidRDefault="00147174" w:rsidP="00147174">
      <w:pPr>
        <w:rPr>
          <w:noProof/>
          <w:lang w:val="bs-Latn-BA"/>
        </w:rPr>
      </w:pPr>
    </w:p>
    <w:p w14:paraId="4B2B7B5E" w14:textId="77777777" w:rsidR="00147174" w:rsidRDefault="00147174" w:rsidP="00147174">
      <w:pPr>
        <w:rPr>
          <w:noProof/>
          <w:lang w:val="bs-Latn-BA"/>
        </w:rPr>
      </w:pPr>
    </w:p>
    <w:p w14:paraId="5E28A01C" w14:textId="77777777" w:rsidR="00147174" w:rsidRDefault="00147174" w:rsidP="00147174">
      <w:pPr>
        <w:rPr>
          <w:noProof/>
          <w:lang w:val="bs-Latn-BA"/>
        </w:rPr>
      </w:pPr>
    </w:p>
    <w:p w14:paraId="57933FA4" w14:textId="77777777" w:rsidR="00147174" w:rsidRDefault="00147174" w:rsidP="00147174">
      <w:pPr>
        <w:rPr>
          <w:noProof/>
          <w:lang w:val="bs-Latn-BA"/>
        </w:rPr>
      </w:pPr>
    </w:p>
    <w:p w14:paraId="46FD5EE1" w14:textId="77777777" w:rsidR="00147174" w:rsidRDefault="00147174" w:rsidP="00147174">
      <w:pPr>
        <w:rPr>
          <w:noProof/>
          <w:lang w:val="bs-Latn-BA"/>
        </w:rPr>
      </w:pPr>
    </w:p>
    <w:p w14:paraId="012DB196" w14:textId="77777777" w:rsidR="00147174" w:rsidRDefault="00147174" w:rsidP="00147174">
      <w:pPr>
        <w:rPr>
          <w:noProof/>
          <w:lang w:val="bs-Latn-BA"/>
        </w:rPr>
      </w:pPr>
    </w:p>
    <w:p w14:paraId="510284C8" w14:textId="77777777" w:rsidR="00147174" w:rsidRDefault="00147174" w:rsidP="00147174">
      <w:pPr>
        <w:rPr>
          <w:noProof/>
          <w:lang w:val="bs-Latn-BA"/>
        </w:rPr>
      </w:pPr>
    </w:p>
    <w:p w14:paraId="68ACDCD3" w14:textId="77777777" w:rsidR="00147174" w:rsidRDefault="00147174" w:rsidP="00147174">
      <w:pPr>
        <w:rPr>
          <w:noProof/>
          <w:lang w:val="bs-Latn-BA"/>
        </w:rPr>
      </w:pPr>
    </w:p>
    <w:p w14:paraId="4AA06CBC" w14:textId="77777777" w:rsidR="00147174" w:rsidRDefault="00147174" w:rsidP="00147174">
      <w:pPr>
        <w:rPr>
          <w:noProof/>
          <w:lang w:val="bs-Latn-BA"/>
        </w:rPr>
      </w:pPr>
    </w:p>
    <w:p w14:paraId="07783939" w14:textId="77777777" w:rsidR="00147174" w:rsidRDefault="00147174" w:rsidP="00147174">
      <w:pPr>
        <w:rPr>
          <w:noProof/>
          <w:lang w:val="bs-Latn-BA"/>
        </w:rPr>
      </w:pPr>
    </w:p>
    <w:p w14:paraId="2A37F9C7" w14:textId="77777777" w:rsidR="00147174" w:rsidRDefault="00147174" w:rsidP="00147174">
      <w:pPr>
        <w:rPr>
          <w:noProof/>
          <w:lang w:val="bs-Latn-BA"/>
        </w:rPr>
      </w:pPr>
    </w:p>
    <w:p w14:paraId="4076185E" w14:textId="77777777" w:rsidR="00147174" w:rsidRDefault="00147174" w:rsidP="00147174">
      <w:pPr>
        <w:rPr>
          <w:noProof/>
          <w:lang w:val="bs-Latn-BA"/>
        </w:rPr>
      </w:pPr>
    </w:p>
    <w:p w14:paraId="0D919628" w14:textId="77777777" w:rsidR="00147174" w:rsidRDefault="00147174" w:rsidP="00147174">
      <w:pPr>
        <w:rPr>
          <w:noProof/>
          <w:lang w:val="bs-Latn-BA"/>
        </w:rPr>
      </w:pPr>
    </w:p>
    <w:p w14:paraId="253A455D" w14:textId="77777777" w:rsidR="00147174" w:rsidRDefault="00147174" w:rsidP="00147174">
      <w:pPr>
        <w:rPr>
          <w:noProof/>
          <w:lang w:val="bs-Latn-BA"/>
        </w:rPr>
      </w:pPr>
    </w:p>
    <w:p w14:paraId="4783C98A" w14:textId="77777777" w:rsidR="00147174" w:rsidRDefault="00147174" w:rsidP="00147174">
      <w:pPr>
        <w:rPr>
          <w:noProof/>
          <w:lang w:val="bs-Latn-BA"/>
        </w:rPr>
      </w:pPr>
    </w:p>
    <w:p w14:paraId="25D79B49" w14:textId="77777777" w:rsidR="00147174" w:rsidRDefault="00147174" w:rsidP="00147174">
      <w:pPr>
        <w:rPr>
          <w:noProof/>
          <w:lang w:val="bs-Latn-BA"/>
        </w:rPr>
      </w:pPr>
    </w:p>
    <w:p w14:paraId="5B6D056D" w14:textId="77777777" w:rsidR="00147174" w:rsidRDefault="00147174" w:rsidP="00147174">
      <w:pPr>
        <w:rPr>
          <w:ins w:id="1" w:author="Branka Petković" w:date="2018-09-04T10:28:00Z"/>
          <w:noProof/>
          <w:lang w:val="bs-Latn-BA"/>
        </w:rPr>
      </w:pPr>
    </w:p>
    <w:p w14:paraId="3421DCD3" w14:textId="6257392B" w:rsidR="00147174" w:rsidRDefault="00147174" w:rsidP="00147174">
      <w:pPr>
        <w:rPr>
          <w:noProof/>
          <w:lang w:val="bs-Latn-BA"/>
        </w:rPr>
      </w:pPr>
    </w:p>
    <w:p w14:paraId="12216193" w14:textId="77777777" w:rsidR="00147174" w:rsidRDefault="00147174" w:rsidP="00147174">
      <w:pPr>
        <w:rPr>
          <w:noProof/>
          <w:lang w:val="bs-Latn-BA"/>
        </w:rPr>
      </w:pPr>
    </w:p>
    <w:p w14:paraId="719417DF" w14:textId="3B8E522D" w:rsidR="009B4650" w:rsidRDefault="009B4650" w:rsidP="00147174">
      <w:pPr>
        <w:rPr>
          <w:noProof/>
          <w:lang w:val="bs-Latn-BA"/>
        </w:rPr>
      </w:pPr>
    </w:p>
    <w:p w14:paraId="2A9D1AFE" w14:textId="70FE2968" w:rsidR="009B4650" w:rsidRDefault="009B4650" w:rsidP="00147174">
      <w:pPr>
        <w:rPr>
          <w:lang w:val="bs-Latn-BA"/>
        </w:rPr>
      </w:pPr>
    </w:p>
    <w:p w14:paraId="5BBF72CE" w14:textId="77777777" w:rsidR="006E0A98" w:rsidRDefault="006E0A98" w:rsidP="00147174">
      <w:pPr>
        <w:rPr>
          <w:lang w:val="bs-Latn-BA"/>
        </w:rPr>
      </w:pPr>
    </w:p>
    <w:p w14:paraId="02906A28" w14:textId="4CADF1EA" w:rsidR="00147174" w:rsidRPr="00E9466E" w:rsidRDefault="00BA6552" w:rsidP="00147174">
      <w:pPr>
        <w:rPr>
          <w:b/>
          <w:lang w:val="bs-Latn-BA"/>
        </w:rPr>
      </w:pPr>
      <w:r>
        <w:rPr>
          <w:b/>
          <w:lang w:val="bs-Latn-BA"/>
        </w:rPr>
        <w:t>АПЛИКАЦИОНИ</w:t>
      </w:r>
      <w:r w:rsidR="00147174" w:rsidRPr="00E9466E">
        <w:rPr>
          <w:b/>
          <w:lang w:val="bs-Latn-BA"/>
        </w:rPr>
        <w:t xml:space="preserve"> </w:t>
      </w:r>
      <w:r>
        <w:rPr>
          <w:b/>
          <w:lang w:val="bs-Latn-BA"/>
        </w:rPr>
        <w:t>ОБРАЗАЦ</w:t>
      </w:r>
      <w:r w:rsidR="00147174" w:rsidRPr="00E9466E">
        <w:rPr>
          <w:b/>
          <w:lang w:val="hr-HR"/>
        </w:rPr>
        <w:t> </w:t>
      </w:r>
    </w:p>
    <w:p w14:paraId="6C5D7DFE" w14:textId="77777777" w:rsidR="006E0A98" w:rsidRPr="00E9466E" w:rsidRDefault="006E0A98" w:rsidP="00147174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147174" w:rsidRPr="001C3E52" w14:paraId="25BF6E1D" w14:textId="77777777" w:rsidTr="006E0A98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0090987" w14:textId="0D53BDE2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BA6552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НАУЧНО</w:t>
            </w:r>
            <w:r w:rsidR="00531834"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ИСТРАЖИВАЧКИ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САРАДЊЕ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ИЗМЕЂУ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БиХ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Р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СЛОВЕНИЈЕ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2021.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2022.</w:t>
            </w:r>
            <w:r w:rsidR="00BA6552">
              <w:rPr>
                <w:b/>
                <w:bCs/>
                <w:lang w:val="bs-Latn-BA"/>
              </w:rPr>
              <w:t>ГОДИНИ</w:t>
            </w:r>
          </w:p>
        </w:tc>
      </w:tr>
      <w:tr w:rsidR="00147174" w:rsidRPr="001C3E52" w14:paraId="319B8B57" w14:textId="77777777" w:rsidTr="009873B5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60627CC5" w14:textId="77777777" w:rsidR="00147174" w:rsidRDefault="00147174">
            <w:pPr>
              <w:rPr>
                <w:lang w:val="bs-Latn-BA"/>
              </w:rPr>
            </w:pPr>
          </w:p>
          <w:p w14:paraId="065287AC" w14:textId="59B775E1" w:rsidR="006E0A98" w:rsidRDefault="006E0A98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2B8DA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CE6140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:rsidRPr="001C3E52" w14:paraId="62A45AAA" w14:textId="77777777" w:rsidTr="006E0A98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3D5BED" w14:textId="5B6A603D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Назив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једном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од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званичних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језика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БиХ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FC6C5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9D505E5" w14:textId="77777777" w:rsidR="00147174" w:rsidRDefault="00147174">
            <w:pPr>
              <w:rPr>
                <w:lang w:val="bs-Latn-BA"/>
              </w:rPr>
            </w:pPr>
          </w:p>
          <w:p w14:paraId="3C4FF630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36C5C5B6" w14:textId="77777777" w:rsidTr="006E0A98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3713AF" w14:textId="2479DF4E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BA6552">
              <w:rPr>
                <w:lang w:val="bs-Latn-BA"/>
              </w:rPr>
              <w:t>Назив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пројекта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на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словеначком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језику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FAF7F1" w14:textId="77777777" w:rsidR="00147174" w:rsidRDefault="00147174">
            <w:pPr>
              <w:rPr>
                <w:lang w:val="bs-Latn-BA"/>
              </w:rPr>
            </w:pPr>
          </w:p>
          <w:p w14:paraId="4C06AA72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5430D780" w14:textId="77777777" w:rsidTr="006E0A98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C3E98FA" w14:textId="1AFB2214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BA6552">
              <w:rPr>
                <w:lang w:val="bs-Latn-BA"/>
              </w:rPr>
              <w:t>Скраћени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назив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пројекта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7FA20F" w14:textId="77777777" w:rsidR="00147174" w:rsidRDefault="00147174">
            <w:pPr>
              <w:rPr>
                <w:lang w:val="bs-Latn-BA"/>
              </w:rPr>
            </w:pPr>
          </w:p>
          <w:p w14:paraId="0379013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F615B21" w14:textId="77777777" w:rsidTr="009873B5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0C823A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90C11C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F122EE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9DE4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650028" w14:textId="77777777" w:rsidTr="009873B5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4F1FC5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69AF07" w14:textId="11ED15A4" w:rsidR="00147174" w:rsidRPr="000D3187" w:rsidRDefault="00BA655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bs-Latn-BA"/>
              </w:rPr>
              <w:t>Словеначки</w:t>
            </w:r>
            <w:r w:rsidR="00147174" w:rsidRPr="000D3187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вођа</w:t>
            </w:r>
            <w:r w:rsidR="00147174" w:rsidRPr="000D3187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пројекта</w:t>
            </w:r>
            <w:r w:rsidR="00147174"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C8632" w14:textId="306A1402" w:rsidR="00147174" w:rsidRDefault="00147174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="00BA6552">
              <w:rPr>
                <w:b/>
                <w:bCs/>
                <w:lang w:val="bs-Latn-BA"/>
              </w:rPr>
              <w:t>Б</w:t>
            </w:r>
            <w:r w:rsidR="00A225A1">
              <w:rPr>
                <w:b/>
                <w:bCs/>
                <w:lang w:val="sr-Cyrl-BA"/>
              </w:rPr>
              <w:t>и</w:t>
            </w:r>
            <w:r w:rsidR="00BA6552">
              <w:rPr>
                <w:b/>
                <w:bCs/>
                <w:lang w:val="bs-Latn-BA"/>
              </w:rPr>
              <w:t>Х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вођа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пројекта</w:t>
            </w:r>
          </w:p>
        </w:tc>
      </w:tr>
      <w:tr w:rsidR="00147174" w14:paraId="7AD0DD3A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C3F020" w14:textId="2F7B893F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BA6552">
              <w:rPr>
                <w:lang w:val="bs-Latn-BA"/>
              </w:rPr>
              <w:t>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DFBD31" w14:textId="77777777" w:rsidR="00147174" w:rsidRDefault="00147174">
            <w:pPr>
              <w:rPr>
                <w:lang w:val="bs-Latn-BA"/>
              </w:rPr>
            </w:pPr>
          </w:p>
          <w:p w14:paraId="4369B1C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D6FDB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904E5F8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9C3E24C" w14:textId="5800E29C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BA6552">
              <w:rPr>
                <w:lang w:val="bs-Latn-BA"/>
              </w:rPr>
              <w:t>ПРЕЗИМЕ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CD4A9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0B23EB2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11BF7F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0886686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BF7451E" w14:textId="78370812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BA6552">
              <w:rPr>
                <w:lang w:val="bs-Latn-BA"/>
              </w:rPr>
              <w:t>НАУЧНО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ЗВАЊЕ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236A90" w14:textId="77777777" w:rsidR="00147174" w:rsidRDefault="00147174">
            <w:pPr>
              <w:rPr>
                <w:lang w:val="bs-Latn-BA"/>
              </w:rPr>
            </w:pPr>
          </w:p>
          <w:p w14:paraId="11BBE7E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0BCA81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5DB736E" w14:textId="77777777" w:rsidTr="009873B5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D1EE22" w14:textId="51889B41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BA6552">
              <w:rPr>
                <w:lang w:val="bs-Latn-BA"/>
              </w:rPr>
              <w:t>РАДНО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МЈЕСТО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FA964D2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408D974B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F1EB4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C6CBB9D" w14:textId="77777777" w:rsidTr="009873B5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2EE83A19" w14:textId="09153762" w:rsidR="00147174" w:rsidRDefault="00BA6552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ИНСТИТУЦИЈА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E09A39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2D53E1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9BB72E2" w14:textId="269FE63D" w:rsidR="00147174" w:rsidRDefault="00BA6552">
            <w:pPr>
              <w:rPr>
                <w:lang w:val="hr-HR"/>
              </w:rPr>
            </w:pPr>
            <w:r>
              <w:rPr>
                <w:lang w:val="hr-HR"/>
              </w:rPr>
              <w:t>НАЗИВ</w:t>
            </w:r>
          </w:p>
          <w:p w14:paraId="27333E6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3EE3B2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602E6C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E1A46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379EC72" w14:textId="77777777" w:rsidTr="009873B5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26658B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646C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DB672D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3B60C2E7" w14:textId="1CF2603F" w:rsidR="00147174" w:rsidRDefault="00BA6552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  <w:p w14:paraId="0A21EA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21F3E5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A7675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8348FB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57F17E9" w14:textId="77777777" w:rsidTr="009873B5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7709526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16B46F" w14:textId="3572326C" w:rsidR="00147174" w:rsidRDefault="00BA6552">
            <w:pPr>
              <w:rPr>
                <w:lang w:val="hr-HR"/>
              </w:rPr>
            </w:pPr>
            <w:r>
              <w:rPr>
                <w:lang w:val="hr-HR"/>
              </w:rPr>
              <w:t>Телефон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314FA2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CDF00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0912EB2C" w14:textId="77777777" w:rsidTr="009873B5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7C522C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D42407" w14:textId="27F884C9" w:rsidR="00147174" w:rsidRPr="00D25A88" w:rsidRDefault="00BA6552">
            <w:pPr>
              <w:rPr>
                <w:lang w:val="sr-Cyrl-BA"/>
              </w:rPr>
            </w:pPr>
            <w:r>
              <w:rPr>
                <w:lang w:val="hr-HR"/>
              </w:rPr>
              <w:t>Фа</w:t>
            </w:r>
            <w:r w:rsidR="00D25A88">
              <w:rPr>
                <w:lang w:val="hr-HR"/>
              </w:rPr>
              <w:t>кс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77046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F181F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12B7924" w14:textId="77777777" w:rsidTr="009873B5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35D4AAB0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AA4E227" w14:textId="249472C5" w:rsidR="00147174" w:rsidRPr="00BA6552" w:rsidRDefault="00BA6552">
            <w:pPr>
              <w:rPr>
                <w:lang w:val="sr-Latn-BA"/>
              </w:rPr>
            </w:pPr>
            <w:r>
              <w:rPr>
                <w:lang w:val="sr-Latn-BA"/>
              </w:rPr>
              <w:t>e-mail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84BF31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A7B08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95105B9" w14:textId="77777777" w:rsidTr="009873B5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0BD334F8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A3CE3C" w14:textId="53ADE46D" w:rsidR="00147174" w:rsidRDefault="00BA6552">
            <w:pPr>
              <w:rPr>
                <w:lang w:val="hr-HR"/>
              </w:rPr>
            </w:pPr>
            <w:r>
              <w:rPr>
                <w:lang w:val="hr-HR"/>
              </w:rPr>
              <w:t>веб</w:t>
            </w:r>
            <w:r w:rsidR="00147174">
              <w:rPr>
                <w:lang w:val="bs-Latn-BA"/>
              </w:rPr>
              <w:t>-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страница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72B99D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EBA3A0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68744462" w14:textId="77777777" w:rsidTr="009873B5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554241" w14:textId="4714EF65" w:rsidR="00147174" w:rsidRDefault="00BA6552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Датум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почетка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пројекта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DB8C5B" w14:textId="21AD05B4" w:rsidR="00147174" w:rsidRDefault="00BA6552">
            <w:pPr>
              <w:rPr>
                <w:lang w:val="hr-HR"/>
              </w:rPr>
            </w:pPr>
            <w:r>
              <w:rPr>
                <w:lang w:val="hr-HR"/>
              </w:rPr>
              <w:t>Дужина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трајања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истраживања</w:t>
            </w:r>
          </w:p>
          <w:p w14:paraId="32A4699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D538FA" w14:paraId="435DC14A" w14:textId="77777777" w:rsidTr="009873B5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C50C76" w14:textId="3EE22E28" w:rsidR="00D538FA" w:rsidRDefault="00BA6552">
            <w:pPr>
              <w:rPr>
                <w:noProof/>
                <w:lang w:val="bs-Latn-BA"/>
              </w:rPr>
            </w:pPr>
            <w:r>
              <w:rPr>
                <w:b/>
                <w:noProof/>
                <w:lang w:val="bs-Latn-BA"/>
              </w:rPr>
              <w:t>ИМЕ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ПРЕЗИМЕ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МЛАДОГ</w:t>
            </w:r>
            <w:r w:rsidR="00D538FA"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ИСТРАЖИВАЧА</w:t>
            </w:r>
            <w:r w:rsidR="00D538FA">
              <w:rPr>
                <w:noProof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КОЈИ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ПРЕДЛАЖЕ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ЗА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ФИНАНСИРАЊЕ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ДУЖЕГ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БОРАВКА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У</w:t>
            </w:r>
            <w:r w:rsidR="00D538FA"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СЛОВЕНИЈИ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7BE71C" w14:textId="5AA163CC" w:rsidR="00D538FA" w:rsidRPr="00D538FA" w:rsidRDefault="00BA655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БРОЈ</w:t>
            </w:r>
            <w:r w:rsidR="00D538FA"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МЈЕСЕЦИ</w:t>
            </w:r>
            <w:r w:rsidR="00D538FA"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БОРАВКА</w:t>
            </w:r>
          </w:p>
        </w:tc>
      </w:tr>
      <w:tr w:rsidR="00D538FA" w14:paraId="1D6072DE" w14:textId="77777777" w:rsidTr="009873B5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B9C547" w14:textId="77777777" w:rsidR="00D538FA" w:rsidRDefault="00D538F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7D1F995" w14:textId="77777777" w:rsidR="00D538FA" w:rsidRDefault="00D538FA">
            <w:pPr>
              <w:rPr>
                <w:lang w:val="hr-HR"/>
              </w:rPr>
            </w:pPr>
          </w:p>
        </w:tc>
      </w:tr>
      <w:tr w:rsidR="00147174" w14:paraId="714BBB32" w14:textId="77777777" w:rsidTr="009873B5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6514" w14:textId="77777777" w:rsidR="00147174" w:rsidRDefault="00147174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8550" w14:textId="77777777" w:rsidR="00147174" w:rsidRDefault="00147174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7C1" w14:textId="77777777" w:rsidR="00147174" w:rsidRDefault="0014717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7212" w14:textId="77777777" w:rsidR="00147174" w:rsidRDefault="00147174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F939" w14:textId="77777777" w:rsidR="00147174" w:rsidRDefault="001471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F3FE" w14:textId="77777777" w:rsidR="00147174" w:rsidRDefault="00147174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53E1" w14:textId="77777777" w:rsidR="00147174" w:rsidRDefault="00147174"/>
        </w:tc>
      </w:tr>
    </w:tbl>
    <w:p w14:paraId="292D72CC" w14:textId="4ED384DE" w:rsidR="00147174" w:rsidRDefault="00147174" w:rsidP="00147174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24"/>
        <w:gridCol w:w="222"/>
        <w:gridCol w:w="1621"/>
        <w:gridCol w:w="945"/>
        <w:gridCol w:w="2875"/>
      </w:tblGrid>
      <w:tr w:rsidR="00147174" w:rsidRPr="001C3E52" w14:paraId="59A0B4BE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F99C829" w14:textId="78830446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BA6552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НАУЧНОИСТРАЖИВАЧКИ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САРАДЊЕ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ИЗМЕЂУ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БиХ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Р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СЛОВЕНИЈЕ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2021.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2022.</w:t>
            </w:r>
            <w:r w:rsidR="00BA6552">
              <w:rPr>
                <w:b/>
                <w:bCs/>
                <w:lang w:val="bs-Latn-BA"/>
              </w:rPr>
              <w:t>ГОДИНИ</w:t>
            </w:r>
          </w:p>
        </w:tc>
      </w:tr>
      <w:tr w:rsidR="00147174" w14:paraId="1F02E640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42D3CA" w14:textId="5B068825" w:rsidR="00147174" w:rsidRDefault="00BA6552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ОПИС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ПРОЈЕКТА</w:t>
            </w:r>
            <w:r w:rsidR="00147174">
              <w:rPr>
                <w:b/>
                <w:bCs/>
                <w:noProof/>
                <w:lang w:val="bs-Latn-BA"/>
              </w:rPr>
              <w:t xml:space="preserve">: </w:t>
            </w:r>
          </w:p>
          <w:p w14:paraId="6FC39C09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3E45F331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1C8F6443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19517FA7" w14:textId="390F7B5A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69AF438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197FE47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6955CEFD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47F3C6" w14:textId="45A39412" w:rsidR="00147174" w:rsidRDefault="00BA6552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lastRenderedPageBreak/>
              <w:t>ПРИОРИТЕТНО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ПОДРУЧЈЕ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 w:rsidR="00147174">
              <w:rPr>
                <w:b/>
                <w:bCs/>
                <w:i/>
                <w:noProof/>
                <w:lang w:val="bs-Latn-BA"/>
              </w:rPr>
              <w:t>(</w:t>
            </w:r>
            <w:r>
              <w:rPr>
                <w:b/>
                <w:bCs/>
                <w:i/>
                <w:noProof/>
                <w:lang w:val="bs-Latn-BA"/>
              </w:rPr>
              <w:t>заокружити</w:t>
            </w:r>
            <w:r w:rsidR="00147174">
              <w:rPr>
                <w:b/>
                <w:bCs/>
                <w:i/>
                <w:noProof/>
                <w:lang w:val="bs-Latn-BA"/>
              </w:rPr>
              <w:t>):</w:t>
            </w:r>
          </w:p>
          <w:p w14:paraId="5C5FDA8E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4505B71" w14:textId="4A2B9101" w:rsidR="00147174" w:rsidRDefault="00BA6552" w:rsidP="000806D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Информатика</w:t>
            </w:r>
            <w:r w:rsidR="00147174">
              <w:t xml:space="preserve"> </w:t>
            </w:r>
            <w:r>
              <w:t>и</w:t>
            </w:r>
            <w:r w:rsidR="00147174">
              <w:t xml:space="preserve"> </w:t>
            </w:r>
            <w:r>
              <w:t>телекомуникације</w:t>
            </w:r>
          </w:p>
          <w:p w14:paraId="79D0E06E" w14:textId="728049B8" w:rsidR="00147174" w:rsidRDefault="00BA6552" w:rsidP="000806D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Енергетика</w:t>
            </w:r>
          </w:p>
          <w:p w14:paraId="5D3EC8C1" w14:textId="29645732" w:rsidR="00147174" w:rsidRDefault="00BA6552" w:rsidP="000806D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Храна</w:t>
            </w:r>
          </w:p>
          <w:p w14:paraId="4CA88A6D" w14:textId="10BB2770" w:rsidR="00147174" w:rsidRDefault="00BA6552" w:rsidP="000806D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Животна</w:t>
            </w:r>
            <w:r w:rsidR="00147174">
              <w:t xml:space="preserve"> </w:t>
            </w:r>
            <w:r>
              <w:t>средина</w:t>
            </w:r>
          </w:p>
          <w:p w14:paraId="78D34A2A" w14:textId="53CE0596" w:rsidR="00147174" w:rsidRDefault="00BA6552" w:rsidP="000806D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Културне</w:t>
            </w:r>
            <w:r w:rsidR="00147174">
              <w:t xml:space="preserve"> </w:t>
            </w:r>
            <w:r>
              <w:t>и</w:t>
            </w:r>
            <w:r w:rsidR="00147174">
              <w:t xml:space="preserve"> </w:t>
            </w:r>
            <w:r>
              <w:t>креативне</w:t>
            </w:r>
            <w:r w:rsidR="00147174">
              <w:t xml:space="preserve"> </w:t>
            </w:r>
            <w:r>
              <w:t>индустрије</w:t>
            </w:r>
          </w:p>
          <w:p w14:paraId="5CD133E7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0C10E7E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78DD28F5" w14:textId="77777777" w:rsidTr="00147174">
        <w:tc>
          <w:tcPr>
            <w:tcW w:w="350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8A65F6C" w14:textId="5E115D9A" w:rsidR="009B4650" w:rsidRDefault="009B4650">
            <w:pPr>
              <w:rPr>
                <w:noProof/>
                <w:lang w:val="bs-Latn-BA"/>
              </w:rPr>
            </w:pPr>
          </w:p>
          <w:p w14:paraId="6170F7FC" w14:textId="51CF46BC" w:rsidR="009B4650" w:rsidRDefault="009B4650">
            <w:pPr>
              <w:rPr>
                <w:noProof/>
                <w:lang w:val="bs-Latn-BA"/>
              </w:rPr>
            </w:pPr>
          </w:p>
          <w:p w14:paraId="17D972DD" w14:textId="77777777" w:rsidR="00743AFA" w:rsidRDefault="00743AFA">
            <w:pPr>
              <w:rPr>
                <w:noProof/>
                <w:lang w:val="bs-Latn-BA"/>
              </w:rPr>
            </w:pPr>
          </w:p>
          <w:p w14:paraId="1BF2AA3C" w14:textId="5B40D67A" w:rsidR="006E0A98" w:rsidRDefault="006E0A98">
            <w:pPr>
              <w:rPr>
                <w:noProof/>
                <w:lang w:val="bs-Latn-BA"/>
              </w:rPr>
            </w:pPr>
          </w:p>
        </w:tc>
        <w:tc>
          <w:tcPr>
            <w:tcW w:w="213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7798FF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936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D95049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5E3ECB3F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77929A0" w14:textId="09FC577C" w:rsidR="00147174" w:rsidRDefault="00BA6552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ОЧЕКИВАНИ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РЕЗУЛТАТИ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>
              <w:rPr>
                <w:b/>
                <w:bCs/>
                <w:noProof/>
                <w:lang w:val="bs-Latn-BA"/>
              </w:rPr>
              <w:t>ПРИМЈЕНА</w:t>
            </w:r>
          </w:p>
        </w:tc>
      </w:tr>
      <w:tr w:rsidR="00147174" w14:paraId="059A63E9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080DD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12080F22" w14:textId="182B1001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ПУБЛИКАЦИЈЕ</w:t>
            </w:r>
          </w:p>
          <w:p w14:paraId="5A3941E6" w14:textId="77777777" w:rsidR="00147174" w:rsidRDefault="00147174">
            <w:pPr>
              <w:rPr>
                <w:lang w:val="bs-Latn-BA"/>
              </w:rPr>
            </w:pPr>
          </w:p>
          <w:p w14:paraId="61A1F762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9C5AD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255EE0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C61AA26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F78670" w14:textId="4C5F915E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 w:rsidR="00BA6552">
              <w:rPr>
                <w:lang w:val="bs-Latn-BA"/>
              </w:rPr>
              <w:t>ДРУГО</w:t>
            </w:r>
          </w:p>
          <w:p w14:paraId="48ED3148" w14:textId="006688EB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(</w:t>
            </w:r>
            <w:r w:rsidR="00BA6552">
              <w:rPr>
                <w:lang w:val="bs-Latn-BA"/>
              </w:rPr>
              <w:t>патенти</w:t>
            </w:r>
            <w:r>
              <w:rPr>
                <w:lang w:val="bs-Latn-BA"/>
              </w:rPr>
              <w:t xml:space="preserve">, </w:t>
            </w:r>
            <w:r w:rsidR="00BA6552">
              <w:rPr>
                <w:lang w:val="bs-Latn-BA"/>
              </w:rPr>
              <w:t>лиценце</w:t>
            </w:r>
            <w:r>
              <w:rPr>
                <w:lang w:val="bs-Latn-BA"/>
              </w:rPr>
              <w:t>,</w:t>
            </w:r>
          </w:p>
          <w:p w14:paraId="4E8872A5" w14:textId="31B5D926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укључивање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друге</w:t>
            </w:r>
            <w:r w:rsidR="00147174">
              <w:rPr>
                <w:lang w:val="bs-Latn-BA"/>
              </w:rPr>
              <w:t xml:space="preserve"> </w:t>
            </w:r>
          </w:p>
          <w:p w14:paraId="63A2F576" w14:textId="3BF3BD7A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пројекте</w:t>
            </w:r>
            <w:r w:rsidR="00147174">
              <w:rPr>
                <w:lang w:val="bs-Latn-BA"/>
              </w:rPr>
              <w:t>,.. )</w:t>
            </w:r>
          </w:p>
          <w:p w14:paraId="7DAFA1AE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DA8D0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0BC59855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C954C4" w14:textId="0BF26BAD" w:rsidR="00147174" w:rsidRDefault="00BA6552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ПОТПИСИ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САГЛАСНОСТИ</w:t>
            </w:r>
            <w:r w:rsidR="00147174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ИНСТИТУЦИЈА</w:t>
            </w:r>
          </w:p>
        </w:tc>
      </w:tr>
      <w:tr w:rsidR="00147174" w14:paraId="2EFDFC09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71A00A" w14:textId="77777777" w:rsidR="00147174" w:rsidRDefault="0014717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156B16" w14:textId="1065160A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BA6552">
              <w:rPr>
                <w:lang w:val="bs-Latn-BA"/>
              </w:rPr>
              <w:t>У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Словенији</w:t>
            </w:r>
          </w:p>
          <w:p w14:paraId="10BA017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D6D6DF" w14:textId="14A73015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BA6552">
              <w:rPr>
                <w:lang w:val="bs-Latn-BA"/>
              </w:rPr>
              <w:t>У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Босни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и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Херцеговини</w:t>
            </w:r>
          </w:p>
        </w:tc>
      </w:tr>
      <w:tr w:rsidR="00147174" w14:paraId="43618790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0BAA2A2" w14:textId="31BBC796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Потпис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вође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</w:t>
            </w:r>
          </w:p>
          <w:p w14:paraId="72FE17FC" w14:textId="7A050A03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датум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потписа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8EB176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DEDCA2D" w14:textId="77777777" w:rsidR="00147174" w:rsidRDefault="00147174">
            <w:pPr>
              <w:rPr>
                <w:lang w:val="bs-Latn-BA"/>
              </w:rPr>
            </w:pPr>
          </w:p>
          <w:p w14:paraId="7671C835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61A8B6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ABBA747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F9A872B" w14:textId="5974AC26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Руководилац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институције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4026A8" w14:textId="37B68847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потпуности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слажем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садржајем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пројекта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подржавам</w:t>
            </w:r>
          </w:p>
          <w:p w14:paraId="5617D10C" w14:textId="5D2ADD88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суфинансирање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боравака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истраживача</w:t>
            </w:r>
            <w:r w:rsidR="00147174">
              <w:rPr>
                <w:lang w:val="hr-HR"/>
              </w:rPr>
              <w:t> </w:t>
            </w:r>
          </w:p>
        </w:tc>
      </w:tr>
      <w:tr w:rsidR="00147174" w14:paraId="76F601C4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D3A8A" w14:textId="2CC13C54" w:rsidR="00147174" w:rsidRDefault="00BA6552">
            <w:pPr>
              <w:rPr>
                <w:lang w:val="hr-HR"/>
              </w:rPr>
            </w:pPr>
            <w:r>
              <w:rPr>
                <w:lang w:val="hr-HR"/>
              </w:rPr>
              <w:t>ПОТПИС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И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ДАТУМ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8BA19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1C3E9F1" w14:textId="77777777" w:rsidR="00147174" w:rsidRDefault="00147174">
            <w:pPr>
              <w:rPr>
                <w:lang w:val="bs-Latn-BA"/>
              </w:rPr>
            </w:pPr>
          </w:p>
          <w:p w14:paraId="73F2773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D4BA2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 </w:t>
            </w:r>
          </w:p>
        </w:tc>
      </w:tr>
      <w:tr w:rsidR="00147174" w14:paraId="57C572A3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AEC4B9" w14:textId="25021F35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BA6552">
              <w:rPr>
                <w:lang w:val="bs-Latn-BA"/>
              </w:rPr>
              <w:t>Име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и</w:t>
            </w:r>
            <w:r>
              <w:rPr>
                <w:lang w:val="bs-Latn-BA"/>
              </w:rPr>
              <w:t xml:space="preserve"> </w:t>
            </w:r>
            <w:r w:rsidR="00BA6552">
              <w:rPr>
                <w:lang w:val="bs-Latn-BA"/>
              </w:rPr>
              <w:t>презиме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BDC54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044EC22" w14:textId="77777777" w:rsidR="00147174" w:rsidRDefault="00147174">
            <w:pPr>
              <w:rPr>
                <w:lang w:val="bs-Latn-BA"/>
              </w:rPr>
            </w:pPr>
          </w:p>
          <w:p w14:paraId="7F23C3EB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1FF9F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5B9FA9D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CBC55C" w14:textId="68F22A62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BA6552">
              <w:rPr>
                <w:lang w:val="bs-Latn-BA"/>
              </w:rPr>
              <w:t>Звање</w:t>
            </w:r>
            <w:r>
              <w:rPr>
                <w:lang w:val="bs-Latn-BA"/>
              </w:rPr>
              <w:t xml:space="preserve"> / </w:t>
            </w:r>
            <w:r w:rsidR="00BA6552">
              <w:rPr>
                <w:lang w:val="bs-Latn-BA"/>
              </w:rPr>
              <w:t>Функција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5F34B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F75FF3D" w14:textId="77777777" w:rsidR="00147174" w:rsidRDefault="00147174">
            <w:pPr>
              <w:rPr>
                <w:lang w:val="bs-Latn-BA"/>
              </w:rPr>
            </w:pPr>
          </w:p>
          <w:p w14:paraId="0CCD87D4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E07A2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D8F1C9F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D01C7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CE113B7" w14:textId="77777777" w:rsidR="00147174" w:rsidRDefault="00147174">
            <w:pPr>
              <w:rPr>
                <w:lang w:val="bs-Latn-BA"/>
              </w:rPr>
            </w:pPr>
          </w:p>
          <w:p w14:paraId="21BE3171" w14:textId="1656188F" w:rsidR="00147174" w:rsidRDefault="00BA6552">
            <w:pPr>
              <w:rPr>
                <w:lang w:val="hr-HR"/>
              </w:rPr>
            </w:pPr>
            <w:r>
              <w:rPr>
                <w:lang w:val="hr-HR"/>
              </w:rPr>
              <w:t>Мјесто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за</w:t>
            </w:r>
            <w:r w:rsidR="00147174">
              <w:rPr>
                <w:lang w:val="hr-HR"/>
              </w:rPr>
              <w:t xml:space="preserve"> </w:t>
            </w:r>
            <w:r>
              <w:rPr>
                <w:lang w:val="hr-HR"/>
              </w:rPr>
              <w:t>печат</w:t>
            </w:r>
          </w:p>
          <w:p w14:paraId="187B8D5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EA6C3E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7A47695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0A191F1" w14:textId="05218464" w:rsidR="00147174" w:rsidRDefault="00BA655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</w:t>
            </w:r>
            <w:r w:rsidR="00147174">
              <w:rPr>
                <w:lang w:val="bs-Latn-BA"/>
              </w:rPr>
              <w:t>.</w:t>
            </w:r>
            <w:r>
              <w:rPr>
                <w:lang w:val="bs-Latn-BA"/>
              </w:rPr>
              <w:t>П</w:t>
            </w:r>
            <w:r w:rsidR="00147174">
              <w:rPr>
                <w:lang w:val="bs-Latn-BA"/>
              </w:rPr>
              <w:t>.</w:t>
            </w:r>
          </w:p>
          <w:p w14:paraId="716881EC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14D1D7D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16712DD6" w14:textId="77777777" w:rsidR="00147174" w:rsidRDefault="00147174">
            <w:pPr>
              <w:jc w:val="center"/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F83406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62F09661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2C5FD07" w14:textId="50BF959B" w:rsidR="00147174" w:rsidRDefault="00BA655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</w:t>
            </w:r>
            <w:r w:rsidR="00147174">
              <w:rPr>
                <w:lang w:val="bs-Latn-BA"/>
              </w:rPr>
              <w:t>.</w:t>
            </w:r>
            <w:r>
              <w:rPr>
                <w:lang w:val="bs-Latn-BA"/>
              </w:rPr>
              <w:t>П</w:t>
            </w:r>
            <w:r w:rsidR="00147174">
              <w:rPr>
                <w:lang w:val="bs-Latn-BA"/>
              </w:rPr>
              <w:t>.</w:t>
            </w:r>
          </w:p>
          <w:p w14:paraId="4088BDB3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8E252CB" w14:textId="77777777" w:rsidR="00147174" w:rsidRDefault="00147174">
            <w:pPr>
              <w:jc w:val="center"/>
              <w:rPr>
                <w:lang w:val="bs-Latn-BA"/>
              </w:rPr>
            </w:pPr>
          </w:p>
        </w:tc>
      </w:tr>
      <w:tr w:rsidR="00147174" w14:paraId="28C42A3D" w14:textId="77777777" w:rsidTr="00147174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E8A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80A0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3CE3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43D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6E7B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58F8" w14:textId="77777777" w:rsidR="00147174" w:rsidRDefault="00147174">
            <w:pPr>
              <w:rPr>
                <w:noProof/>
                <w:lang w:val="bs-Latn-BA"/>
              </w:rPr>
            </w:pPr>
          </w:p>
        </w:tc>
      </w:tr>
    </w:tbl>
    <w:p w14:paraId="7D50E677" w14:textId="397B042D" w:rsidR="00147174" w:rsidRDefault="00147174" w:rsidP="00147174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14:paraId="2357B4B1" w14:textId="77777777" w:rsidR="00147174" w:rsidRDefault="00147174" w:rsidP="00147174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39"/>
        <w:gridCol w:w="935"/>
        <w:gridCol w:w="1009"/>
        <w:gridCol w:w="1324"/>
        <w:gridCol w:w="992"/>
        <w:gridCol w:w="1227"/>
        <w:gridCol w:w="1009"/>
      </w:tblGrid>
      <w:tr w:rsidR="00147174" w:rsidRPr="001C3E52" w14:paraId="16DFEA1F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BB9F6C" w14:textId="7E5A5CA9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BA6552">
              <w:rPr>
                <w:b/>
                <w:bCs/>
                <w:lang w:val="bs-Latn-BA"/>
              </w:rPr>
              <w:t>ЗАЈЕДНИЧКИ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НАУЧНОИСТРАЖИВАЧКИ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ПРОЈЕКТИ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ОКВИРУ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НАУЧНЕ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ТЕХНОЛОШКЕ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САРАДЊЕ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ИЗМЕЂУ</w:t>
            </w:r>
            <w:r>
              <w:rPr>
                <w:b/>
                <w:bCs/>
                <w:lang w:val="bs-Latn-BA"/>
              </w:rPr>
              <w:t xml:space="preserve">  </w:t>
            </w:r>
            <w:r w:rsidR="00BA6552">
              <w:rPr>
                <w:b/>
                <w:bCs/>
                <w:lang w:val="bs-Latn-BA"/>
              </w:rPr>
              <w:t>БИХ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  </w:t>
            </w:r>
            <w:r w:rsidR="00BA6552">
              <w:rPr>
                <w:b/>
                <w:bCs/>
                <w:lang w:val="bs-Latn-BA"/>
              </w:rPr>
              <w:t>Р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СЛОВЕНИЈЕ</w:t>
            </w:r>
            <w:r>
              <w:rPr>
                <w:b/>
                <w:bCs/>
                <w:lang w:val="bs-Latn-BA"/>
              </w:rPr>
              <w:t xml:space="preserve"> </w:t>
            </w:r>
            <w:r w:rsidR="00BA6552">
              <w:rPr>
                <w:b/>
                <w:bCs/>
                <w:lang w:val="bs-Latn-BA"/>
              </w:rPr>
              <w:t>У</w:t>
            </w:r>
            <w:r>
              <w:rPr>
                <w:b/>
                <w:bCs/>
                <w:lang w:val="bs-Latn-BA"/>
              </w:rPr>
              <w:t xml:space="preserve">  2021. </w:t>
            </w:r>
            <w:r w:rsidR="00BA6552">
              <w:rPr>
                <w:b/>
                <w:bCs/>
                <w:lang w:val="bs-Latn-BA"/>
              </w:rPr>
              <w:t>и</w:t>
            </w:r>
            <w:r>
              <w:rPr>
                <w:b/>
                <w:bCs/>
                <w:lang w:val="bs-Latn-BA"/>
              </w:rPr>
              <w:t xml:space="preserve"> 2022. </w:t>
            </w:r>
            <w:r w:rsidR="00BA6552">
              <w:rPr>
                <w:b/>
                <w:bCs/>
                <w:lang w:val="bs-Latn-BA"/>
              </w:rPr>
              <w:t>години</w:t>
            </w:r>
          </w:p>
        </w:tc>
      </w:tr>
      <w:tr w:rsidR="00147174" w:rsidRPr="001C3E52" w14:paraId="73EC8C97" w14:textId="77777777" w:rsidTr="00147174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2572B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2AEACF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22DB14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DF6EA2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482A41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2DD640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253A620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E19194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5B7E2B78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DA7317" w14:textId="325D6E4B" w:rsidR="00147174" w:rsidRDefault="00BA655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БОРАВЦИ</w:t>
            </w:r>
            <w:r w:rsidR="00147174">
              <w:rPr>
                <w:b/>
                <w:bCs/>
                <w:noProof/>
                <w:lang w:val="bs-Latn-BA"/>
              </w:rPr>
              <w:t xml:space="preserve"> 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ИСТРАЖИВАЧА</w:t>
            </w:r>
          </w:p>
        </w:tc>
      </w:tr>
      <w:tr w:rsidR="00147174" w:rsidRPr="001C3E52" w14:paraId="0695200F" w14:textId="77777777" w:rsidTr="00147174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568CF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D698DB5" w14:textId="091BB7E0" w:rsidR="00147174" w:rsidRDefault="00BA6552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Боравци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истраживача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из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Словеније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у</w:t>
            </w:r>
            <w:r w:rsidR="0014717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БиХ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56E2D45" w14:textId="00E049A1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Боравци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из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БиХ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</w:t>
            </w:r>
          </w:p>
          <w:p w14:paraId="1ECBAC13" w14:textId="03AA22BD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Словенији</w:t>
            </w:r>
            <w:r w:rsidR="00147174">
              <w:rPr>
                <w:lang w:val="hr-HR"/>
              </w:rPr>
              <w:t> </w:t>
            </w:r>
          </w:p>
        </w:tc>
      </w:tr>
      <w:tr w:rsidR="00147174" w:rsidRPr="001C3E52" w14:paraId="4A846917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FB9A0C" w14:textId="68699D72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Година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51737C" w14:textId="366636F9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особа</w:t>
            </w:r>
            <w:r w:rsidR="00147174">
              <w:rPr>
                <w:lang w:val="hr-HR"/>
              </w:rPr>
              <w:t> </w:t>
            </w:r>
          </w:p>
          <w:p w14:paraId="6BC82D91" w14:textId="7F2BB4C8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89057D" w14:textId="7E51179F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</w:p>
          <w:p w14:paraId="18A48951" w14:textId="42C13F14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¹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34BA78" w14:textId="517EBCB7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мјесеци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²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E289D3" w14:textId="3AC00F52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путовања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унутар</w:t>
            </w:r>
          </w:p>
          <w:p w14:paraId="7DCE43C8" w14:textId="3886135B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Словеније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D0B5194" w14:textId="488030E1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64599C4" w14:textId="0C67D4EF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hr-HR"/>
              </w:rPr>
              <w:t> 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728EFEA" w14:textId="47F59CB9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мјесеци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сваку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особу</w:t>
            </w:r>
            <w:r w:rsidR="00147174">
              <w:rPr>
                <w:lang w:val="bs-Latn-BA"/>
              </w:rPr>
              <w:t>²</w:t>
            </w:r>
            <w:r w:rsidR="00147174">
              <w:rPr>
                <w:lang w:val="hr-HR"/>
              </w:rPr>
              <w:t> </w:t>
            </w:r>
          </w:p>
          <w:p w14:paraId="18889337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13387A5F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C07577" w14:textId="46875CA6" w:rsidR="00147174" w:rsidRDefault="00BA6552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ПРВА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6673576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707AEAE6" w14:textId="77777777" w:rsidR="00147174" w:rsidRDefault="00147174">
            <w:pPr>
              <w:rPr>
                <w:lang w:val="bs-Latn-BA"/>
              </w:rPr>
            </w:pPr>
          </w:p>
          <w:p w14:paraId="36925D49" w14:textId="77777777" w:rsidR="00147174" w:rsidRDefault="00147174">
            <w:pPr>
              <w:rPr>
                <w:lang w:val="bs-Latn-BA"/>
              </w:rPr>
            </w:pPr>
          </w:p>
          <w:p w14:paraId="28118A5E" w14:textId="77777777" w:rsidR="00147174" w:rsidRDefault="00147174">
            <w:pPr>
              <w:rPr>
                <w:lang w:val="bs-Latn-BA"/>
              </w:rPr>
            </w:pPr>
          </w:p>
          <w:p w14:paraId="43F6119D" w14:textId="77777777" w:rsidR="00147174" w:rsidRDefault="00147174">
            <w:pPr>
              <w:rPr>
                <w:lang w:val="bs-Latn-BA"/>
              </w:rPr>
            </w:pPr>
          </w:p>
          <w:p w14:paraId="520E893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B3641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12AC8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271946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5719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81994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E1396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3647971" w14:textId="77777777" w:rsidR="00147174" w:rsidRDefault="00147174">
            <w:pPr>
              <w:rPr>
                <w:lang w:val="bs-Latn-BA"/>
              </w:rPr>
            </w:pPr>
          </w:p>
          <w:p w14:paraId="6093A709" w14:textId="77777777" w:rsidR="00147174" w:rsidRDefault="00147174">
            <w:pPr>
              <w:rPr>
                <w:lang w:val="bs-Latn-BA"/>
              </w:rPr>
            </w:pPr>
          </w:p>
          <w:p w14:paraId="1B7BECF2" w14:textId="77777777" w:rsidR="00147174" w:rsidRDefault="00147174">
            <w:pPr>
              <w:rPr>
                <w:lang w:val="bs-Latn-BA"/>
              </w:rPr>
            </w:pPr>
          </w:p>
          <w:p w14:paraId="7C3DD03C" w14:textId="77777777" w:rsidR="00147174" w:rsidRDefault="00147174">
            <w:pPr>
              <w:rPr>
                <w:lang w:val="bs-Latn-BA"/>
              </w:rPr>
            </w:pPr>
          </w:p>
          <w:p w14:paraId="6A6A8335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400C858B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8BB5A7C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8B4E4B" w14:textId="377ED713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Укупни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>/</w:t>
            </w:r>
            <w:r>
              <w:rPr>
                <w:lang w:val="bs-Latn-BA"/>
              </w:rPr>
              <w:t>мјесеци</w:t>
            </w:r>
          </w:p>
          <w:p w14:paraId="694767D7" w14:textId="29142DBD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 </w:t>
            </w:r>
            <w:r>
              <w:rPr>
                <w:lang w:val="bs-Latn-BA"/>
              </w:rPr>
              <w:t>све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lastRenderedPageBreak/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прву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677FB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9B7CCD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F9EE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5033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DC38D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7C54C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8CD78F7" w14:textId="77777777" w:rsidR="00147174" w:rsidRDefault="00147174">
            <w:pPr>
              <w:rPr>
                <w:lang w:val="bs-Latn-BA"/>
              </w:rPr>
            </w:pPr>
          </w:p>
          <w:p w14:paraId="1DA65C52" w14:textId="77777777" w:rsidR="00147174" w:rsidRDefault="00147174">
            <w:pPr>
              <w:rPr>
                <w:lang w:val="bs-Latn-BA"/>
              </w:rPr>
            </w:pPr>
          </w:p>
          <w:p w14:paraId="12307F4C" w14:textId="77777777" w:rsidR="00147174" w:rsidRDefault="00147174">
            <w:pPr>
              <w:rPr>
                <w:lang w:val="bs-Latn-BA"/>
              </w:rPr>
            </w:pPr>
          </w:p>
          <w:p w14:paraId="6990415A" w14:textId="77777777" w:rsidR="00147174" w:rsidRDefault="00147174">
            <w:pPr>
              <w:rPr>
                <w:lang w:val="bs-Latn-BA"/>
              </w:rPr>
            </w:pPr>
          </w:p>
          <w:p w14:paraId="5E28031E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A72EC40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BF1B3" w14:textId="58078DE1" w:rsidR="00147174" w:rsidRDefault="00BA6552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ДРУГА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242F74" w14:textId="77777777" w:rsidR="00147174" w:rsidRDefault="00147174">
            <w:pPr>
              <w:rPr>
                <w:lang w:val="bs-Latn-BA"/>
              </w:rPr>
            </w:pPr>
          </w:p>
          <w:p w14:paraId="023D3D4D" w14:textId="77777777" w:rsidR="00147174" w:rsidRDefault="00147174">
            <w:pPr>
              <w:rPr>
                <w:lang w:val="bs-Latn-BA"/>
              </w:rPr>
            </w:pPr>
          </w:p>
          <w:p w14:paraId="02656361" w14:textId="77777777" w:rsidR="00147174" w:rsidRDefault="00147174">
            <w:pPr>
              <w:rPr>
                <w:lang w:val="bs-Latn-BA"/>
              </w:rPr>
            </w:pPr>
          </w:p>
          <w:p w14:paraId="06A240C2" w14:textId="77777777" w:rsidR="00147174" w:rsidRDefault="00147174">
            <w:pPr>
              <w:rPr>
                <w:lang w:val="bs-Latn-BA"/>
              </w:rPr>
            </w:pPr>
          </w:p>
          <w:p w14:paraId="199B05A7" w14:textId="77777777" w:rsidR="00147174" w:rsidRDefault="00147174">
            <w:pPr>
              <w:rPr>
                <w:lang w:val="bs-Latn-BA"/>
              </w:rPr>
            </w:pPr>
          </w:p>
          <w:p w14:paraId="6B3485D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FF4F4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9121A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C4A26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1969BF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E9163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05EF2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4B4B932" w14:textId="77777777" w:rsidR="00147174" w:rsidRDefault="00147174">
            <w:pPr>
              <w:rPr>
                <w:lang w:val="bs-Latn-BA"/>
              </w:rPr>
            </w:pPr>
          </w:p>
          <w:p w14:paraId="34318549" w14:textId="77777777" w:rsidR="00147174" w:rsidRDefault="00147174">
            <w:pPr>
              <w:rPr>
                <w:lang w:val="bs-Latn-BA"/>
              </w:rPr>
            </w:pPr>
          </w:p>
          <w:p w14:paraId="6AD31E5A" w14:textId="77777777" w:rsidR="00147174" w:rsidRDefault="00147174">
            <w:pPr>
              <w:rPr>
                <w:lang w:val="bs-Latn-BA"/>
              </w:rPr>
            </w:pPr>
          </w:p>
          <w:p w14:paraId="404064EC" w14:textId="77777777" w:rsidR="00147174" w:rsidRDefault="00147174">
            <w:pPr>
              <w:rPr>
                <w:lang w:val="bs-Latn-BA"/>
              </w:rPr>
            </w:pPr>
          </w:p>
          <w:p w14:paraId="016C7FE4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62DC880C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5DE235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5FEF94E" w14:textId="62F9F672" w:rsidR="00147174" w:rsidRDefault="00BA6552">
            <w:pPr>
              <w:rPr>
                <w:lang w:val="bs-Latn-BA"/>
              </w:rPr>
            </w:pPr>
            <w:r>
              <w:rPr>
                <w:lang w:val="bs-Latn-BA"/>
              </w:rPr>
              <w:t>Укупни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број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дана</w:t>
            </w:r>
            <w:r w:rsidR="00147174">
              <w:rPr>
                <w:lang w:val="bs-Latn-BA"/>
              </w:rPr>
              <w:t>/</w:t>
            </w:r>
            <w:r>
              <w:rPr>
                <w:lang w:val="bs-Latn-BA"/>
              </w:rPr>
              <w:t>мјесеци</w:t>
            </w:r>
          </w:p>
          <w:p w14:paraId="71AEF55B" w14:textId="49BF69F2" w:rsidR="00147174" w:rsidRDefault="00BA6552">
            <w:pPr>
              <w:rPr>
                <w:lang w:val="hr-HR"/>
              </w:rPr>
            </w:pP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све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истраживаче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за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другу</w:t>
            </w:r>
            <w:r w:rsidR="0014717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годину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7A3F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029F09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40034C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6F5F1F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451511F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A206C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8EAC527" w14:textId="77777777" w:rsidR="00147174" w:rsidRDefault="00147174">
            <w:pPr>
              <w:rPr>
                <w:lang w:val="bs-Latn-BA"/>
              </w:rPr>
            </w:pPr>
          </w:p>
          <w:p w14:paraId="419A404F" w14:textId="77777777" w:rsidR="00147174" w:rsidRDefault="00147174">
            <w:pPr>
              <w:rPr>
                <w:lang w:val="bs-Latn-BA"/>
              </w:rPr>
            </w:pPr>
          </w:p>
          <w:p w14:paraId="55A1FA0E" w14:textId="77777777" w:rsidR="00147174" w:rsidRDefault="00147174">
            <w:pPr>
              <w:rPr>
                <w:lang w:val="bs-Latn-BA"/>
              </w:rPr>
            </w:pPr>
          </w:p>
          <w:p w14:paraId="4202BF61" w14:textId="77777777" w:rsidR="00147174" w:rsidRDefault="00147174">
            <w:pPr>
              <w:rPr>
                <w:lang w:val="bs-Latn-BA"/>
              </w:rPr>
            </w:pPr>
          </w:p>
          <w:p w14:paraId="7E74D356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0974521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15C0D4D" w14:textId="14D7B581" w:rsidR="00147174" w:rsidRDefault="00BA6552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УКУПНО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ЗА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ОБЈЕ</w:t>
            </w:r>
            <w:r w:rsidR="00147174">
              <w:rPr>
                <w:noProof/>
                <w:lang w:val="bs-Latn-BA"/>
              </w:rPr>
              <w:t xml:space="preserve"> </w:t>
            </w:r>
            <w:r>
              <w:rPr>
                <w:noProof/>
                <w:lang w:val="bs-Latn-BA"/>
              </w:rPr>
              <w:t>ГОДИНЕ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3770DC1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57633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86982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8852E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EE16B6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8E2B93F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E9636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14:paraId="3643CD3E" w14:textId="77777777" w:rsidR="00147174" w:rsidRDefault="00147174" w:rsidP="00147174">
      <w:pPr>
        <w:pBdr>
          <w:bottom w:val="single" w:sz="12" w:space="1" w:color="auto"/>
        </w:pBdr>
        <w:rPr>
          <w:lang w:val="bs-Latn-BA"/>
        </w:rPr>
      </w:pPr>
    </w:p>
    <w:p w14:paraId="62259D96" w14:textId="348F42E9" w:rsidR="00147174" w:rsidRDefault="00147174" w:rsidP="00147174">
      <w:pPr>
        <w:rPr>
          <w:lang w:val="bs-Latn-BA"/>
        </w:rPr>
      </w:pPr>
      <w:r>
        <w:rPr>
          <w:lang w:val="bs-Latn-BA"/>
        </w:rPr>
        <w:t xml:space="preserve">¹ </w:t>
      </w:r>
      <w:r w:rsidR="00BA6552">
        <w:rPr>
          <w:lang w:val="bs-Latn-BA"/>
        </w:rPr>
        <w:t>ако</w:t>
      </w:r>
      <w:r>
        <w:rPr>
          <w:lang w:val="bs-Latn-BA"/>
        </w:rPr>
        <w:t xml:space="preserve"> </w:t>
      </w:r>
      <w:r w:rsidR="00BA6552">
        <w:rPr>
          <w:lang w:val="bs-Latn-BA"/>
        </w:rPr>
        <w:t>боравак</w:t>
      </w:r>
      <w:r>
        <w:rPr>
          <w:lang w:val="bs-Latn-BA"/>
        </w:rPr>
        <w:t xml:space="preserve"> </w:t>
      </w:r>
      <w:r w:rsidR="00BA6552">
        <w:rPr>
          <w:lang w:val="bs-Latn-BA"/>
        </w:rPr>
        <w:t>траје</w:t>
      </w:r>
      <w:r>
        <w:rPr>
          <w:lang w:val="bs-Latn-BA"/>
        </w:rPr>
        <w:t xml:space="preserve"> </w:t>
      </w:r>
      <w:r w:rsidR="00BA6552">
        <w:rPr>
          <w:lang w:val="bs-Latn-BA"/>
        </w:rPr>
        <w:t>краће</w:t>
      </w:r>
      <w:r>
        <w:rPr>
          <w:lang w:val="bs-Latn-BA"/>
        </w:rPr>
        <w:t xml:space="preserve"> </w:t>
      </w:r>
      <w:r w:rsidR="00BA6552">
        <w:rPr>
          <w:lang w:val="bs-Latn-BA"/>
        </w:rPr>
        <w:t>од</w:t>
      </w:r>
      <w:r>
        <w:rPr>
          <w:lang w:val="bs-Latn-BA"/>
        </w:rPr>
        <w:t xml:space="preserve"> </w:t>
      </w:r>
      <w:r w:rsidR="00BA6552">
        <w:rPr>
          <w:lang w:val="bs-Latn-BA"/>
        </w:rPr>
        <w:t>једног</w:t>
      </w:r>
      <w:r>
        <w:rPr>
          <w:lang w:val="bs-Latn-BA"/>
        </w:rPr>
        <w:t xml:space="preserve"> </w:t>
      </w:r>
      <w:r w:rsidR="00BA6552">
        <w:rPr>
          <w:lang w:val="bs-Latn-BA"/>
        </w:rPr>
        <w:t>мјесеца</w:t>
      </w:r>
    </w:p>
    <w:p w14:paraId="581B6A11" w14:textId="58731078" w:rsidR="00147174" w:rsidRDefault="00147174" w:rsidP="00147174">
      <w:pPr>
        <w:rPr>
          <w:lang w:val="bs-Latn-BA"/>
        </w:rPr>
      </w:pPr>
      <w:r>
        <w:rPr>
          <w:lang w:val="bs-Latn-BA"/>
        </w:rPr>
        <w:t xml:space="preserve">² </w:t>
      </w:r>
      <w:r w:rsidR="00BA6552">
        <w:rPr>
          <w:lang w:val="bs-Latn-BA"/>
        </w:rPr>
        <w:t>ако</w:t>
      </w:r>
      <w:r>
        <w:rPr>
          <w:lang w:val="bs-Latn-BA"/>
        </w:rPr>
        <w:t xml:space="preserve"> </w:t>
      </w:r>
      <w:r w:rsidR="00BA6552">
        <w:rPr>
          <w:lang w:val="bs-Latn-BA"/>
        </w:rPr>
        <w:t>боравак</w:t>
      </w:r>
      <w:r>
        <w:rPr>
          <w:lang w:val="bs-Latn-BA"/>
        </w:rPr>
        <w:t xml:space="preserve"> </w:t>
      </w:r>
      <w:r w:rsidR="00BA6552">
        <w:rPr>
          <w:lang w:val="bs-Latn-BA"/>
        </w:rPr>
        <w:t>траје</w:t>
      </w:r>
      <w:r>
        <w:rPr>
          <w:lang w:val="bs-Latn-BA"/>
        </w:rPr>
        <w:t xml:space="preserve"> </w:t>
      </w:r>
      <w:r w:rsidR="00BA6552">
        <w:rPr>
          <w:lang w:val="bs-Latn-BA"/>
        </w:rPr>
        <w:t>дуже</w:t>
      </w:r>
      <w:r>
        <w:rPr>
          <w:lang w:val="bs-Latn-BA"/>
        </w:rPr>
        <w:t xml:space="preserve"> </w:t>
      </w:r>
      <w:r w:rsidR="00BA6552">
        <w:rPr>
          <w:lang w:val="bs-Latn-BA"/>
        </w:rPr>
        <w:t>од</w:t>
      </w:r>
      <w:r>
        <w:rPr>
          <w:lang w:val="bs-Latn-BA"/>
        </w:rPr>
        <w:t xml:space="preserve"> </w:t>
      </w:r>
      <w:r w:rsidR="00BA6552">
        <w:rPr>
          <w:lang w:val="bs-Latn-BA"/>
        </w:rPr>
        <w:t>једног</w:t>
      </w:r>
      <w:r>
        <w:rPr>
          <w:lang w:val="bs-Latn-BA"/>
        </w:rPr>
        <w:t xml:space="preserve"> </w:t>
      </w:r>
      <w:r w:rsidR="00BA6552">
        <w:rPr>
          <w:lang w:val="bs-Latn-BA"/>
        </w:rPr>
        <w:t>мјесеца</w:t>
      </w:r>
    </w:p>
    <w:p w14:paraId="2EC10191" w14:textId="77777777" w:rsidR="00147174" w:rsidRPr="00EF7E19" w:rsidRDefault="00147174" w:rsidP="00147174">
      <w:pPr>
        <w:rPr>
          <w:lang w:val="bs-Latn-BA"/>
        </w:rPr>
      </w:pPr>
    </w:p>
    <w:p w14:paraId="3247E7BE" w14:textId="1F53D094" w:rsidR="00147174" w:rsidRDefault="00BA6552" w:rsidP="00147174">
      <w:r>
        <w:t>Напомена</w:t>
      </w:r>
      <w:r w:rsidR="00147174">
        <w:t xml:space="preserve">: </w:t>
      </w:r>
      <w:r>
        <w:t>словеначка</w:t>
      </w:r>
      <w:r w:rsidR="00147174">
        <w:t xml:space="preserve"> </w:t>
      </w:r>
      <w:r>
        <w:t>страна</w:t>
      </w:r>
      <w:r w:rsidR="00147174">
        <w:t xml:space="preserve"> </w:t>
      </w:r>
      <w:r>
        <w:t>прихвата</w:t>
      </w:r>
      <w:r w:rsidR="00147174">
        <w:t xml:space="preserve"> </w:t>
      </w:r>
      <w:r>
        <w:t>финансирање</w:t>
      </w:r>
      <w:r w:rsidR="00147174">
        <w:t xml:space="preserve"> </w:t>
      </w:r>
      <w:r>
        <w:t>боравка</w:t>
      </w:r>
      <w:r w:rsidR="00147174">
        <w:t xml:space="preserve"> </w:t>
      </w:r>
      <w:r>
        <w:t>младог</w:t>
      </w:r>
      <w:r w:rsidR="00147174">
        <w:t xml:space="preserve"> </w:t>
      </w:r>
      <w:r>
        <w:t>истраживача</w:t>
      </w:r>
      <w:r w:rsidR="00147174">
        <w:t xml:space="preserve"> </w:t>
      </w:r>
      <w:r>
        <w:t>у</w:t>
      </w:r>
      <w:r w:rsidR="00147174">
        <w:t xml:space="preserve"> </w:t>
      </w:r>
      <w:r>
        <w:t>Словенији</w:t>
      </w:r>
      <w:r w:rsidR="00147174">
        <w:t xml:space="preserve">  </w:t>
      </w:r>
      <w:r>
        <w:t>у</w:t>
      </w:r>
      <w:r w:rsidR="00147174">
        <w:t xml:space="preserve"> </w:t>
      </w:r>
      <w:r>
        <w:t>периоду</w:t>
      </w:r>
      <w:r w:rsidR="00147174">
        <w:t xml:space="preserve"> </w:t>
      </w:r>
      <w:r>
        <w:t>од</w:t>
      </w:r>
      <w:r w:rsidR="00147174">
        <w:t xml:space="preserve"> </w:t>
      </w:r>
      <w:r>
        <w:t>једног</w:t>
      </w:r>
      <w:r w:rsidR="00147174">
        <w:t xml:space="preserve"> </w:t>
      </w:r>
      <w:r>
        <w:t>до</w:t>
      </w:r>
      <w:r w:rsidR="00147174">
        <w:t xml:space="preserve"> </w:t>
      </w:r>
      <w:r>
        <w:t>три</w:t>
      </w:r>
      <w:r w:rsidR="00147174">
        <w:t xml:space="preserve">  </w:t>
      </w:r>
      <w:r>
        <w:t>мјесеца</w:t>
      </w:r>
      <w:r w:rsidR="00147174">
        <w:t>.</w:t>
      </w:r>
    </w:p>
    <w:p w14:paraId="0B923087" w14:textId="77777777" w:rsidR="00147174" w:rsidRDefault="00147174" w:rsidP="00147174"/>
    <w:p w14:paraId="025C6FFB" w14:textId="7CADBCC5" w:rsidR="00147174" w:rsidRDefault="00BA6552" w:rsidP="00147174">
      <w:r>
        <w:t>НАПОМЕНА</w:t>
      </w:r>
      <w:r w:rsidR="00147174">
        <w:t>:</w:t>
      </w:r>
      <w:r>
        <w:t>Укупан</w:t>
      </w:r>
      <w:r w:rsidR="00147174" w:rsidRPr="009B4650">
        <w:t xml:space="preserve"> </w:t>
      </w:r>
      <w:r>
        <w:t>број</w:t>
      </w:r>
      <w:r w:rsidR="00147174" w:rsidRPr="009B4650">
        <w:t xml:space="preserve"> </w:t>
      </w:r>
      <w:r>
        <w:t>дана</w:t>
      </w:r>
      <w:r w:rsidR="00147174" w:rsidRPr="009B4650">
        <w:t xml:space="preserve"> </w:t>
      </w:r>
      <w:r>
        <w:t>за</w:t>
      </w:r>
      <w:r w:rsidR="00147174" w:rsidRPr="009B4650">
        <w:t xml:space="preserve"> </w:t>
      </w:r>
      <w:r>
        <w:t>све</w:t>
      </w:r>
      <w:r w:rsidR="00147174" w:rsidRPr="009B4650">
        <w:t xml:space="preserve"> </w:t>
      </w:r>
      <w:r>
        <w:t>истраживаче</w:t>
      </w:r>
      <w:r w:rsidR="00147174" w:rsidRPr="009B4650">
        <w:t xml:space="preserve"> </w:t>
      </w:r>
      <w:r>
        <w:t>за</w:t>
      </w:r>
      <w:r w:rsidR="00147174" w:rsidRPr="009B4650">
        <w:t xml:space="preserve"> </w:t>
      </w:r>
      <w:r>
        <w:t>једну</w:t>
      </w:r>
      <w:r w:rsidR="00147174" w:rsidRPr="009B4650">
        <w:t xml:space="preserve"> </w:t>
      </w:r>
      <w:r>
        <w:t>годину</w:t>
      </w:r>
      <w:r w:rsidR="00147174" w:rsidRPr="009B4650">
        <w:t xml:space="preserve"> </w:t>
      </w:r>
      <w:r>
        <w:t>мора</w:t>
      </w:r>
      <w:r w:rsidR="00147174" w:rsidRPr="009B4650">
        <w:t xml:space="preserve"> </w:t>
      </w:r>
      <w:r>
        <w:t>да</w:t>
      </w:r>
      <w:r w:rsidR="00147174" w:rsidRPr="009B4650">
        <w:t xml:space="preserve"> </w:t>
      </w:r>
      <w:r>
        <w:t>буде</w:t>
      </w:r>
      <w:r w:rsidR="00147174" w:rsidRPr="009B4650">
        <w:t xml:space="preserve"> 14 </w:t>
      </w:r>
      <w:r>
        <w:t>дана</w:t>
      </w:r>
      <w:r w:rsidR="00147174">
        <w:t xml:space="preserve"> </w:t>
      </w:r>
      <w:r>
        <w:t>осим</w:t>
      </w:r>
      <w:r w:rsidR="00147174">
        <w:t xml:space="preserve"> </w:t>
      </w:r>
      <w:r>
        <w:t>за</w:t>
      </w:r>
      <w:r w:rsidR="00147174">
        <w:t xml:space="preserve"> </w:t>
      </w:r>
      <w:r>
        <w:t>младе</w:t>
      </w:r>
      <w:r w:rsidR="00147174">
        <w:t xml:space="preserve"> </w:t>
      </w:r>
      <w:r>
        <w:t>истраживаче</w:t>
      </w:r>
      <w:r w:rsidR="00147174">
        <w:t xml:space="preserve"> </w:t>
      </w:r>
      <w:r>
        <w:t>које</w:t>
      </w:r>
      <w:r w:rsidR="00147174">
        <w:t xml:space="preserve"> </w:t>
      </w:r>
      <w:r>
        <w:t>словеначка</w:t>
      </w:r>
      <w:r w:rsidR="00531834">
        <w:t xml:space="preserve"> </w:t>
      </w:r>
      <w:r>
        <w:t>страна</w:t>
      </w:r>
      <w:r w:rsidR="00531834">
        <w:t xml:space="preserve"> </w:t>
      </w:r>
      <w:r>
        <w:t>прихвати</w:t>
      </w:r>
      <w:r w:rsidR="00531834">
        <w:t xml:space="preserve"> </w:t>
      </w:r>
      <w:r>
        <w:t>да</w:t>
      </w:r>
      <w:r w:rsidR="00531834">
        <w:t xml:space="preserve"> </w:t>
      </w:r>
      <w:r>
        <w:t>финансира</w:t>
      </w:r>
      <w:r w:rsidR="00147174">
        <w:t xml:space="preserve"> </w:t>
      </w:r>
      <w:r>
        <w:t>до</w:t>
      </w:r>
      <w:r w:rsidR="00147174">
        <w:t xml:space="preserve"> 3 </w:t>
      </w:r>
      <w:r>
        <w:t>мјесеца</w:t>
      </w:r>
      <w:r w:rsidR="00147174">
        <w:t>.</w:t>
      </w:r>
    </w:p>
    <w:p w14:paraId="2F40A7DB" w14:textId="77777777" w:rsidR="00147174" w:rsidRPr="00A225A1" w:rsidRDefault="00147174" w:rsidP="00147174">
      <w:pPr>
        <w:rPr>
          <w:lang w:val="sr-Latn-BA"/>
        </w:rPr>
      </w:pPr>
    </w:p>
    <w:p w14:paraId="5E7454D3" w14:textId="77777777" w:rsidR="001D2949" w:rsidRDefault="001D2949"/>
    <w:sectPr w:rsidR="001D294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71CF" w14:textId="77777777" w:rsidR="00D06008" w:rsidRDefault="00D06008" w:rsidP="00743AFA">
      <w:r>
        <w:separator/>
      </w:r>
    </w:p>
  </w:endnote>
  <w:endnote w:type="continuationSeparator" w:id="0">
    <w:p w14:paraId="65CBEB29" w14:textId="77777777" w:rsidR="00D06008" w:rsidRDefault="00D06008" w:rsidP="007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864EE" w14:textId="655A57AB" w:rsidR="000806DB" w:rsidRDefault="00080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92CF4" w14:textId="77777777" w:rsidR="000806DB" w:rsidRDefault="0008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8D8E" w14:textId="77777777" w:rsidR="00D06008" w:rsidRDefault="00D06008" w:rsidP="00743AFA">
      <w:r>
        <w:separator/>
      </w:r>
    </w:p>
  </w:footnote>
  <w:footnote w:type="continuationSeparator" w:id="0">
    <w:p w14:paraId="26FD22E6" w14:textId="77777777" w:rsidR="00D06008" w:rsidRDefault="00D06008" w:rsidP="007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4"/>
    <w:rsid w:val="00007AED"/>
    <w:rsid w:val="00071F89"/>
    <w:rsid w:val="000806DB"/>
    <w:rsid w:val="000A5F09"/>
    <w:rsid w:val="000D3187"/>
    <w:rsid w:val="0010798A"/>
    <w:rsid w:val="00111CB5"/>
    <w:rsid w:val="0012662A"/>
    <w:rsid w:val="00147174"/>
    <w:rsid w:val="00155809"/>
    <w:rsid w:val="001C3E52"/>
    <w:rsid w:val="001D2949"/>
    <w:rsid w:val="00272503"/>
    <w:rsid w:val="002A407A"/>
    <w:rsid w:val="002E2820"/>
    <w:rsid w:val="003D592D"/>
    <w:rsid w:val="003E51E1"/>
    <w:rsid w:val="004F46DF"/>
    <w:rsid w:val="00514B8B"/>
    <w:rsid w:val="00531834"/>
    <w:rsid w:val="005467B2"/>
    <w:rsid w:val="00547F5F"/>
    <w:rsid w:val="005B378D"/>
    <w:rsid w:val="005C2FCF"/>
    <w:rsid w:val="00653C48"/>
    <w:rsid w:val="006865ED"/>
    <w:rsid w:val="006975D0"/>
    <w:rsid w:val="006E0A98"/>
    <w:rsid w:val="00705E88"/>
    <w:rsid w:val="00706668"/>
    <w:rsid w:val="00743AFA"/>
    <w:rsid w:val="007A342E"/>
    <w:rsid w:val="007D3A5E"/>
    <w:rsid w:val="00843F2C"/>
    <w:rsid w:val="00845CA2"/>
    <w:rsid w:val="00853502"/>
    <w:rsid w:val="00877C26"/>
    <w:rsid w:val="008902E3"/>
    <w:rsid w:val="00924C8A"/>
    <w:rsid w:val="00950F52"/>
    <w:rsid w:val="009873B5"/>
    <w:rsid w:val="00991267"/>
    <w:rsid w:val="009A655E"/>
    <w:rsid w:val="009B4650"/>
    <w:rsid w:val="009D7875"/>
    <w:rsid w:val="009E28FA"/>
    <w:rsid w:val="00A225A1"/>
    <w:rsid w:val="00A478D5"/>
    <w:rsid w:val="00AC6F24"/>
    <w:rsid w:val="00B61D5F"/>
    <w:rsid w:val="00B9272B"/>
    <w:rsid w:val="00BA6552"/>
    <w:rsid w:val="00BB1EAA"/>
    <w:rsid w:val="00BF083C"/>
    <w:rsid w:val="00C02455"/>
    <w:rsid w:val="00C624A5"/>
    <w:rsid w:val="00C92663"/>
    <w:rsid w:val="00C962A4"/>
    <w:rsid w:val="00D06008"/>
    <w:rsid w:val="00D25A88"/>
    <w:rsid w:val="00D538FA"/>
    <w:rsid w:val="00DC4251"/>
    <w:rsid w:val="00E11934"/>
    <w:rsid w:val="00E32AFC"/>
    <w:rsid w:val="00E9466E"/>
    <w:rsid w:val="00EA662F"/>
    <w:rsid w:val="00EC5093"/>
    <w:rsid w:val="00EF7E19"/>
    <w:rsid w:val="00F15C65"/>
    <w:rsid w:val="00F647E2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D13D"/>
  <w15:docId w15:val="{27AADD32-6AF1-4E2F-A7D5-EABA98D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17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717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471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4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on.gov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savic@mnrvoid.vladar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lada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1621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Mirjana Nikolić</cp:lastModifiedBy>
  <cp:revision>2</cp:revision>
  <cp:lastPrinted>2020-03-06T09:52:00Z</cp:lastPrinted>
  <dcterms:created xsi:type="dcterms:W3CDTF">2020-06-15T11:47:00Z</dcterms:created>
  <dcterms:modified xsi:type="dcterms:W3CDTF">2020-06-15T11:47:00Z</dcterms:modified>
</cp:coreProperties>
</file>